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CAD37" w14:textId="77777777" w:rsidR="000C2606" w:rsidRDefault="000C2606">
      <w:pPr>
        <w:pStyle w:val="BodyText"/>
        <w:kinsoku w:val="0"/>
        <w:overflowPunct w:val="0"/>
        <w:spacing w:before="4"/>
        <w:ind w:left="0" w:firstLine="0"/>
        <w:rPr>
          <w:sz w:val="7"/>
          <w:szCs w:val="7"/>
        </w:rPr>
      </w:pPr>
    </w:p>
    <w:p w14:paraId="6D7DCD27" w14:textId="77777777" w:rsidR="000C2606" w:rsidRDefault="004A0602">
      <w:pPr>
        <w:pStyle w:val="BodyText"/>
        <w:kinsoku w:val="0"/>
        <w:overflowPunct w:val="0"/>
        <w:spacing w:line="200" w:lineRule="atLeast"/>
        <w:ind w:left="104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1C04C65" wp14:editId="393F7C0F">
            <wp:extent cx="6502400" cy="889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43786" w14:textId="77777777" w:rsidR="000C2606" w:rsidRDefault="000C2606">
      <w:pPr>
        <w:pStyle w:val="Heading2"/>
        <w:kinsoku w:val="0"/>
        <w:overflowPunct w:val="0"/>
        <w:spacing w:line="312" w:lineRule="exact"/>
        <w:ind w:left="2935" w:right="2874"/>
        <w:jc w:val="center"/>
        <w:rPr>
          <w:spacing w:val="-1"/>
        </w:rPr>
      </w:pPr>
      <w:r>
        <w:t>57</w:t>
      </w:r>
      <w:r>
        <w:rPr>
          <w:spacing w:val="1"/>
        </w:rPr>
        <w:t xml:space="preserve"> </w:t>
      </w:r>
      <w:r>
        <w:rPr>
          <w:spacing w:val="-2"/>
        </w:rPr>
        <w:t>Madison</w:t>
      </w:r>
      <w:r>
        <w:rPr>
          <w:spacing w:val="1"/>
        </w:rPr>
        <w:t xml:space="preserve"> </w:t>
      </w:r>
      <w:r>
        <w:rPr>
          <w:spacing w:val="-1"/>
        </w:rPr>
        <w:t>Road</w:t>
      </w:r>
    </w:p>
    <w:p w14:paraId="0442C7F4" w14:textId="77777777" w:rsidR="000C2606" w:rsidRDefault="000C2606">
      <w:pPr>
        <w:pStyle w:val="BodyText"/>
        <w:kinsoku w:val="0"/>
        <w:overflowPunct w:val="0"/>
        <w:spacing w:before="2" w:line="322" w:lineRule="exact"/>
        <w:ind w:left="2935" w:right="2874" w:firstLine="0"/>
        <w:jc w:val="center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Waltham,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02453</w:t>
      </w:r>
    </w:p>
    <w:p w14:paraId="10FD9EEE" w14:textId="77777777" w:rsidR="000C2606" w:rsidRDefault="000C2606">
      <w:pPr>
        <w:pStyle w:val="BodyText"/>
        <w:kinsoku w:val="0"/>
        <w:overflowPunct w:val="0"/>
        <w:ind w:left="2935" w:right="2874" w:firstLine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Tel:</w:t>
      </w:r>
      <w:r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781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647-5556, email: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="00E53E3A">
        <w:fldChar w:fldCharType="begin"/>
      </w:r>
      <w:r w:rsidR="00E53E3A">
        <w:instrText xml:space="preserve"> HYPERLINK "mailto:info@maot.org" </w:instrText>
      </w:r>
      <w:r w:rsidR="00E53E3A">
        <w:fldChar w:fldCharType="separate"/>
      </w:r>
      <w:r>
        <w:rPr>
          <w:spacing w:val="-1"/>
          <w:sz w:val="28"/>
          <w:szCs w:val="28"/>
        </w:rPr>
        <w:t>info@maot.org</w:t>
      </w:r>
      <w:r w:rsidR="00E53E3A">
        <w:rPr>
          <w:spacing w:val="-1"/>
          <w:sz w:val="28"/>
          <w:szCs w:val="28"/>
        </w:rPr>
        <w:fldChar w:fldCharType="end"/>
      </w:r>
    </w:p>
    <w:p w14:paraId="6CC6C848" w14:textId="77777777" w:rsidR="000C2606" w:rsidRDefault="000C2606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14:paraId="20FE585C" w14:textId="77777777" w:rsidR="000C2606" w:rsidRDefault="000C2606">
      <w:pPr>
        <w:pStyle w:val="BodyText"/>
        <w:kinsoku w:val="0"/>
        <w:overflowPunct w:val="0"/>
        <w:ind w:left="2935" w:right="2874" w:firstLine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CONFERENCE </w:t>
      </w:r>
      <w:r w:rsidR="00BE24E2">
        <w:rPr>
          <w:spacing w:val="-1"/>
          <w:sz w:val="28"/>
          <w:szCs w:val="28"/>
        </w:rPr>
        <w:t>201</w:t>
      </w:r>
      <w:r w:rsidR="00264D5A">
        <w:rPr>
          <w:spacing w:val="-1"/>
          <w:sz w:val="28"/>
          <w:szCs w:val="28"/>
        </w:rPr>
        <w:t>9</w:t>
      </w:r>
    </w:p>
    <w:p w14:paraId="589091F8" w14:textId="77777777" w:rsidR="000C2606" w:rsidRDefault="000C2606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14:paraId="3D3CBB0C" w14:textId="77777777" w:rsidR="00CE5936" w:rsidRDefault="00CE5936">
      <w:pPr>
        <w:pStyle w:val="BodyText"/>
        <w:kinsoku w:val="0"/>
        <w:overflowPunct w:val="0"/>
        <w:spacing w:before="64" w:line="481" w:lineRule="auto"/>
        <w:ind w:left="104" w:right="8617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Ma</w:t>
      </w:r>
      <w:r w:rsidR="00264D5A">
        <w:rPr>
          <w:spacing w:val="-1"/>
          <w:sz w:val="28"/>
          <w:szCs w:val="28"/>
        </w:rPr>
        <w:t>rch</w:t>
      </w:r>
      <w:del w:id="0" w:author="Karen Hefler" w:date="2019-03-07T21:39:00Z">
        <w:r w:rsidR="000C2606" w:rsidDel="003E19A9">
          <w:rPr>
            <w:spacing w:val="-1"/>
            <w:sz w:val="28"/>
            <w:szCs w:val="28"/>
          </w:rPr>
          <w:delText>,</w:delText>
        </w:r>
      </w:del>
      <w:r w:rsidR="000C2606">
        <w:rPr>
          <w:spacing w:val="-4"/>
          <w:sz w:val="28"/>
          <w:szCs w:val="28"/>
        </w:rPr>
        <w:t xml:space="preserve"> </w:t>
      </w:r>
      <w:r w:rsidR="000C2606">
        <w:rPr>
          <w:spacing w:val="-1"/>
          <w:sz w:val="28"/>
          <w:szCs w:val="28"/>
        </w:rPr>
        <w:t>201</w:t>
      </w:r>
      <w:r w:rsidR="00264D5A">
        <w:rPr>
          <w:spacing w:val="-1"/>
          <w:sz w:val="28"/>
          <w:szCs w:val="28"/>
        </w:rPr>
        <w:t>9</w:t>
      </w:r>
    </w:p>
    <w:p w14:paraId="5DE0A109" w14:textId="4920E17F" w:rsidR="000C2606" w:rsidRDefault="000C2606">
      <w:pPr>
        <w:pStyle w:val="BodyText"/>
        <w:kinsoku w:val="0"/>
        <w:overflowPunct w:val="0"/>
        <w:spacing w:before="64" w:line="481" w:lineRule="auto"/>
        <w:ind w:left="104" w:right="8617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Dear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Exhibitor</w:t>
      </w:r>
      <w:ins w:id="1" w:author="Karen Hefler" w:date="2019-03-07T21:41:00Z">
        <w:r w:rsidR="003E19A9">
          <w:rPr>
            <w:spacing w:val="-1"/>
            <w:sz w:val="28"/>
            <w:szCs w:val="28"/>
          </w:rPr>
          <w:t>:</w:t>
        </w:r>
      </w:ins>
    </w:p>
    <w:p w14:paraId="0D8EC2C5" w14:textId="7BC7F510" w:rsidR="000C2606" w:rsidRDefault="000C2606">
      <w:pPr>
        <w:pStyle w:val="BodyText"/>
        <w:kinsoku w:val="0"/>
        <w:overflowPunct w:val="0"/>
        <w:spacing w:before="10"/>
        <w:ind w:left="104" w:right="174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Friday, </w:t>
      </w:r>
      <w:r w:rsidR="00CE5936">
        <w:rPr>
          <w:spacing w:val="-1"/>
          <w:sz w:val="28"/>
          <w:szCs w:val="28"/>
        </w:rPr>
        <w:t>October</w:t>
      </w:r>
      <w:r w:rsidR="00750FE8">
        <w:rPr>
          <w:spacing w:val="-1"/>
          <w:sz w:val="28"/>
          <w:szCs w:val="28"/>
        </w:rPr>
        <w:t xml:space="preserve"> </w:t>
      </w:r>
      <w:r w:rsidR="00CE5936">
        <w:rPr>
          <w:spacing w:val="-1"/>
          <w:sz w:val="28"/>
          <w:szCs w:val="28"/>
        </w:rPr>
        <w:t>2</w:t>
      </w:r>
      <w:r w:rsidR="00264D5A">
        <w:rPr>
          <w:spacing w:val="-1"/>
          <w:sz w:val="28"/>
          <w:szCs w:val="28"/>
        </w:rPr>
        <w:t>5</w:t>
      </w:r>
      <w:r w:rsidRPr="00A90356"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201</w:t>
      </w:r>
      <w:r w:rsidR="00264D5A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>, The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Massachusetts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Association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Occupational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Therapy</w:t>
      </w:r>
      <w:r>
        <w:rPr>
          <w:spacing w:val="8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(MAOT)</w:t>
      </w:r>
      <w:r>
        <w:rPr>
          <w:sz w:val="28"/>
          <w:szCs w:val="28"/>
        </w:rPr>
        <w:t xml:space="preserve"> is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hosting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its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Annual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MAOT Conference</w:t>
      </w:r>
      <w:del w:id="2" w:author="Karen Hefler" w:date="2019-03-08T00:03:00Z">
        <w:r w:rsidDel="003055EA">
          <w:rPr>
            <w:spacing w:val="-2"/>
            <w:sz w:val="28"/>
            <w:szCs w:val="28"/>
          </w:rPr>
          <w:delText xml:space="preserve"> </w:delText>
        </w:r>
        <w:r w:rsidDel="003055EA">
          <w:rPr>
            <w:spacing w:val="-1"/>
            <w:sz w:val="28"/>
            <w:szCs w:val="28"/>
          </w:rPr>
          <w:delText>201</w:delText>
        </w:r>
        <w:r w:rsidR="00264D5A" w:rsidDel="003055EA">
          <w:rPr>
            <w:spacing w:val="-1"/>
            <w:sz w:val="28"/>
            <w:szCs w:val="28"/>
          </w:rPr>
          <w:delText>9</w:delText>
        </w:r>
      </w:del>
      <w:r>
        <w:rPr>
          <w:i/>
          <w:iCs/>
          <w:spacing w:val="-1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conference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being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held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the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Four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Points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Sheraton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Norwood,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1125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Boston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Providence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Turnpike, Norwood,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Massachusetts</w:t>
      </w:r>
      <w:r>
        <w:rPr>
          <w:spacing w:val="6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02062.</w:t>
      </w:r>
      <w:r>
        <w:rPr>
          <w:spacing w:val="6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We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anticipate</w:t>
      </w:r>
      <w:r>
        <w:rPr>
          <w:sz w:val="28"/>
          <w:szCs w:val="28"/>
        </w:rPr>
        <w:t xml:space="preserve"> over </w:t>
      </w:r>
      <w:r>
        <w:rPr>
          <w:spacing w:val="-2"/>
          <w:sz w:val="28"/>
          <w:szCs w:val="28"/>
        </w:rPr>
        <w:t>350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Occupational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Therapy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Practitioners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and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students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from</w:t>
      </w:r>
      <w:r>
        <w:rPr>
          <w:spacing w:val="4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Massachusetts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and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surrounding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states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will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attend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this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one</w:t>
      </w:r>
      <w:r w:rsidR="00BE24E2">
        <w:rPr>
          <w:sz w:val="28"/>
          <w:szCs w:val="28"/>
        </w:rPr>
        <w:t>-</w:t>
      </w:r>
      <w:r>
        <w:rPr>
          <w:sz w:val="28"/>
          <w:szCs w:val="28"/>
        </w:rPr>
        <w:t>day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conference.</w:t>
      </w:r>
    </w:p>
    <w:p w14:paraId="38D2B3A4" w14:textId="77777777" w:rsidR="000C2606" w:rsidRDefault="000C2606">
      <w:pPr>
        <w:pStyle w:val="BodyText"/>
        <w:kinsoku w:val="0"/>
        <w:overflowPunct w:val="0"/>
        <w:spacing w:before="10"/>
        <w:ind w:left="0" w:firstLine="0"/>
        <w:rPr>
          <w:sz w:val="27"/>
          <w:szCs w:val="27"/>
        </w:rPr>
      </w:pPr>
    </w:p>
    <w:p w14:paraId="1539E7C2" w14:textId="77777777" w:rsidR="003E19A9" w:rsidRDefault="000C2606">
      <w:pPr>
        <w:pStyle w:val="BodyText"/>
        <w:kinsoku w:val="0"/>
        <w:overflowPunct w:val="0"/>
        <w:ind w:left="104" w:right="174" w:firstLine="0"/>
        <w:rPr>
          <w:ins w:id="3" w:author="Karen Hefler" w:date="2019-03-07T21:40:00Z"/>
          <w:spacing w:val="1"/>
          <w:sz w:val="28"/>
          <w:szCs w:val="28"/>
        </w:rPr>
      </w:pPr>
      <w:r>
        <w:rPr>
          <w:spacing w:val="-1"/>
          <w:sz w:val="28"/>
          <w:szCs w:val="28"/>
        </w:rPr>
        <w:t xml:space="preserve">MAOT </w:t>
      </w:r>
      <w:r>
        <w:rPr>
          <w:sz w:val="28"/>
          <w:szCs w:val="28"/>
        </w:rPr>
        <w:t>is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offering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three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options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for </w:t>
      </w:r>
      <w:r>
        <w:rPr>
          <w:spacing w:val="-1"/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company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reach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conference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attendees</w:t>
      </w:r>
      <w:ins w:id="4" w:author="Karen Hefler" w:date="2019-03-07T21:39:00Z">
        <w:r w:rsidR="003E19A9">
          <w:rPr>
            <w:spacing w:val="-1"/>
            <w:sz w:val="28"/>
            <w:szCs w:val="28"/>
          </w:rPr>
          <w:t>:</w:t>
        </w:r>
      </w:ins>
      <w:del w:id="5" w:author="Karen Hefler" w:date="2019-03-07T21:39:00Z">
        <w:r w:rsidDel="003E19A9">
          <w:rPr>
            <w:spacing w:val="-1"/>
            <w:sz w:val="28"/>
            <w:szCs w:val="28"/>
          </w:rPr>
          <w:delText>;</w:delText>
        </w:r>
      </w:del>
      <w:r>
        <w:rPr>
          <w:spacing w:val="1"/>
          <w:sz w:val="28"/>
          <w:szCs w:val="28"/>
        </w:rPr>
        <w:t xml:space="preserve"> </w:t>
      </w:r>
    </w:p>
    <w:p w14:paraId="65478459" w14:textId="77777777" w:rsidR="003E19A9" w:rsidRDefault="003E19A9">
      <w:pPr>
        <w:pStyle w:val="BodyText"/>
        <w:kinsoku w:val="0"/>
        <w:overflowPunct w:val="0"/>
        <w:ind w:left="104" w:right="174" w:firstLine="616"/>
        <w:rPr>
          <w:ins w:id="6" w:author="Karen Hefler" w:date="2019-03-07T21:40:00Z"/>
          <w:spacing w:val="-1"/>
          <w:sz w:val="28"/>
          <w:szCs w:val="28"/>
        </w:rPr>
        <w:pPrChange w:id="7" w:author="Karen Hefler" w:date="2019-03-07T21:40:00Z">
          <w:pPr>
            <w:pStyle w:val="BodyText"/>
            <w:kinsoku w:val="0"/>
            <w:overflowPunct w:val="0"/>
            <w:ind w:left="104" w:right="174" w:firstLine="0"/>
          </w:pPr>
        </w:pPrChange>
      </w:pPr>
      <w:ins w:id="8" w:author="Karen Hefler" w:date="2019-03-07T21:40:00Z">
        <w:r w:rsidRPr="003E19A9">
          <w:rPr>
            <w:spacing w:val="-2"/>
            <w:sz w:val="28"/>
            <w:szCs w:val="28"/>
            <w:rPrChange w:id="9" w:author="Karen Hefler" w:date="2019-03-07T21:40:00Z">
              <w:rPr>
                <w:spacing w:val="-1"/>
                <w:sz w:val="28"/>
                <w:szCs w:val="28"/>
              </w:rPr>
            </w:rPrChange>
          </w:rPr>
          <w:t>-</w:t>
        </w:r>
      </w:ins>
      <w:r w:rsidR="000C2606">
        <w:rPr>
          <w:spacing w:val="-2"/>
          <w:sz w:val="28"/>
          <w:szCs w:val="28"/>
        </w:rPr>
        <w:t>Exhibit</w:t>
      </w:r>
      <w:r w:rsidR="000C2606">
        <w:rPr>
          <w:spacing w:val="39"/>
          <w:sz w:val="28"/>
          <w:szCs w:val="28"/>
        </w:rPr>
        <w:t xml:space="preserve"> </w:t>
      </w:r>
      <w:r w:rsidR="000C2606">
        <w:rPr>
          <w:spacing w:val="-1"/>
          <w:sz w:val="28"/>
          <w:szCs w:val="28"/>
        </w:rPr>
        <w:t>Hall</w:t>
      </w:r>
      <w:r w:rsidR="000C2606">
        <w:rPr>
          <w:spacing w:val="1"/>
          <w:sz w:val="28"/>
          <w:szCs w:val="28"/>
        </w:rPr>
        <w:t xml:space="preserve"> </w:t>
      </w:r>
      <w:r w:rsidR="000C2606">
        <w:rPr>
          <w:spacing w:val="-2"/>
          <w:sz w:val="28"/>
          <w:szCs w:val="28"/>
        </w:rPr>
        <w:t>Display</w:t>
      </w:r>
      <w:ins w:id="10" w:author="Karen Hefler" w:date="2019-03-07T21:40:00Z">
        <w:r>
          <w:rPr>
            <w:spacing w:val="-1"/>
            <w:sz w:val="28"/>
            <w:szCs w:val="28"/>
          </w:rPr>
          <w:t>;</w:t>
        </w:r>
      </w:ins>
    </w:p>
    <w:p w14:paraId="30E3FD07" w14:textId="77777777" w:rsidR="003E19A9" w:rsidRDefault="003E19A9">
      <w:pPr>
        <w:pStyle w:val="BodyText"/>
        <w:kinsoku w:val="0"/>
        <w:overflowPunct w:val="0"/>
        <w:ind w:left="104" w:right="174" w:firstLine="616"/>
        <w:rPr>
          <w:ins w:id="11" w:author="Karen Hefler" w:date="2019-03-07T21:40:00Z"/>
          <w:spacing w:val="1"/>
          <w:sz w:val="28"/>
          <w:szCs w:val="28"/>
        </w:rPr>
        <w:pPrChange w:id="12" w:author="Karen Hefler" w:date="2019-03-07T21:40:00Z">
          <w:pPr>
            <w:pStyle w:val="BodyText"/>
            <w:kinsoku w:val="0"/>
            <w:overflowPunct w:val="0"/>
            <w:ind w:left="104" w:right="174" w:firstLine="0"/>
          </w:pPr>
        </w:pPrChange>
      </w:pPr>
      <w:ins w:id="13" w:author="Karen Hefler" w:date="2019-03-07T21:40:00Z">
        <w:r>
          <w:rPr>
            <w:spacing w:val="-1"/>
            <w:sz w:val="28"/>
            <w:szCs w:val="28"/>
          </w:rPr>
          <w:t>-</w:t>
        </w:r>
      </w:ins>
      <w:del w:id="14" w:author="Karen Hefler" w:date="2019-03-07T21:40:00Z">
        <w:r w:rsidR="000C2606" w:rsidDel="003E19A9">
          <w:rPr>
            <w:spacing w:val="-2"/>
            <w:sz w:val="28"/>
            <w:szCs w:val="28"/>
          </w:rPr>
          <w:delText>,</w:delText>
        </w:r>
        <w:r w:rsidR="000C2606" w:rsidDel="003E19A9">
          <w:rPr>
            <w:spacing w:val="-1"/>
            <w:sz w:val="28"/>
            <w:szCs w:val="28"/>
          </w:rPr>
          <w:delText xml:space="preserve"> </w:delText>
        </w:r>
      </w:del>
      <w:r w:rsidR="000C2606">
        <w:rPr>
          <w:spacing w:val="-1"/>
          <w:sz w:val="28"/>
          <w:szCs w:val="28"/>
        </w:rPr>
        <w:t>Literature</w:t>
      </w:r>
      <w:r w:rsidR="000C2606">
        <w:rPr>
          <w:sz w:val="28"/>
          <w:szCs w:val="28"/>
        </w:rPr>
        <w:t xml:space="preserve"> </w:t>
      </w:r>
      <w:r w:rsidR="000C2606">
        <w:rPr>
          <w:spacing w:val="-1"/>
          <w:sz w:val="28"/>
          <w:szCs w:val="28"/>
        </w:rPr>
        <w:t>Table</w:t>
      </w:r>
      <w:ins w:id="15" w:author="Karen Hefler" w:date="2019-03-07T21:40:00Z">
        <w:r>
          <w:rPr>
            <w:spacing w:val="-1"/>
            <w:sz w:val="28"/>
            <w:szCs w:val="28"/>
          </w:rPr>
          <w:t xml:space="preserve">; </w:t>
        </w:r>
      </w:ins>
      <w:r w:rsidR="000C2606">
        <w:rPr>
          <w:sz w:val="28"/>
          <w:szCs w:val="28"/>
        </w:rPr>
        <w:t xml:space="preserve"> </w:t>
      </w:r>
      <w:r w:rsidR="000C2606">
        <w:rPr>
          <w:spacing w:val="-1"/>
          <w:sz w:val="28"/>
          <w:szCs w:val="28"/>
        </w:rPr>
        <w:t>and</w:t>
      </w:r>
      <w:r w:rsidR="000C2606">
        <w:rPr>
          <w:spacing w:val="1"/>
          <w:sz w:val="28"/>
          <w:szCs w:val="28"/>
        </w:rPr>
        <w:t xml:space="preserve"> </w:t>
      </w:r>
    </w:p>
    <w:p w14:paraId="6C2979A2" w14:textId="77777777" w:rsidR="003E19A9" w:rsidRDefault="003E19A9">
      <w:pPr>
        <w:pStyle w:val="BodyText"/>
        <w:kinsoku w:val="0"/>
        <w:overflowPunct w:val="0"/>
        <w:ind w:left="104" w:right="174" w:firstLine="616"/>
        <w:rPr>
          <w:ins w:id="16" w:author="Karen Hefler" w:date="2019-03-07T21:40:00Z"/>
          <w:spacing w:val="3"/>
          <w:sz w:val="28"/>
          <w:szCs w:val="28"/>
        </w:rPr>
        <w:pPrChange w:id="17" w:author="Karen Hefler" w:date="2019-03-07T21:40:00Z">
          <w:pPr>
            <w:pStyle w:val="BodyText"/>
            <w:kinsoku w:val="0"/>
            <w:overflowPunct w:val="0"/>
            <w:ind w:left="104" w:right="174" w:firstLine="0"/>
          </w:pPr>
        </w:pPrChange>
      </w:pPr>
      <w:ins w:id="18" w:author="Karen Hefler" w:date="2019-03-07T21:40:00Z">
        <w:r>
          <w:rPr>
            <w:spacing w:val="-1"/>
            <w:sz w:val="28"/>
            <w:szCs w:val="28"/>
          </w:rPr>
          <w:t>-</w:t>
        </w:r>
      </w:ins>
      <w:r w:rsidR="000C2606">
        <w:rPr>
          <w:spacing w:val="-1"/>
          <w:sz w:val="28"/>
          <w:szCs w:val="28"/>
        </w:rPr>
        <w:t>Conference</w:t>
      </w:r>
      <w:r w:rsidR="000C2606">
        <w:rPr>
          <w:sz w:val="28"/>
          <w:szCs w:val="28"/>
        </w:rPr>
        <w:t xml:space="preserve"> </w:t>
      </w:r>
      <w:r w:rsidR="000C2606">
        <w:rPr>
          <w:spacing w:val="-2"/>
          <w:sz w:val="28"/>
          <w:szCs w:val="28"/>
        </w:rPr>
        <w:t>Sponsorship.</w:t>
      </w:r>
      <w:r w:rsidR="000C2606">
        <w:rPr>
          <w:sz w:val="28"/>
          <w:szCs w:val="28"/>
        </w:rPr>
        <w:t xml:space="preserve"> </w:t>
      </w:r>
      <w:r w:rsidR="000C2606">
        <w:rPr>
          <w:spacing w:val="3"/>
          <w:sz w:val="28"/>
          <w:szCs w:val="28"/>
        </w:rPr>
        <w:t xml:space="preserve"> </w:t>
      </w:r>
    </w:p>
    <w:p w14:paraId="4F4596A5" w14:textId="77777777" w:rsidR="003E19A9" w:rsidRDefault="003E19A9">
      <w:pPr>
        <w:pStyle w:val="BodyText"/>
        <w:kinsoku w:val="0"/>
        <w:overflowPunct w:val="0"/>
        <w:ind w:left="104" w:right="174" w:firstLine="0"/>
        <w:rPr>
          <w:ins w:id="19" w:author="Karen Hefler" w:date="2019-03-07T21:40:00Z"/>
          <w:spacing w:val="3"/>
          <w:sz w:val="28"/>
          <w:szCs w:val="28"/>
        </w:rPr>
      </w:pPr>
    </w:p>
    <w:p w14:paraId="06427DA3" w14:textId="0E2C29A0" w:rsidR="000C2606" w:rsidRDefault="00CE5936">
      <w:pPr>
        <w:pStyle w:val="BodyText"/>
        <w:kinsoku w:val="0"/>
        <w:overflowPunct w:val="0"/>
        <w:ind w:left="104" w:right="174" w:firstLine="0"/>
        <w:rPr>
          <w:sz w:val="28"/>
          <w:szCs w:val="28"/>
        </w:rPr>
      </w:pPr>
      <w:r>
        <w:rPr>
          <w:spacing w:val="3"/>
          <w:sz w:val="28"/>
          <w:szCs w:val="28"/>
        </w:rPr>
        <w:t>Below</w:t>
      </w:r>
      <w:r w:rsidR="000C2606">
        <w:rPr>
          <w:spacing w:val="1"/>
          <w:sz w:val="28"/>
          <w:szCs w:val="28"/>
        </w:rPr>
        <w:t xml:space="preserve"> </w:t>
      </w:r>
      <w:r w:rsidR="000C2606">
        <w:rPr>
          <w:spacing w:val="-2"/>
          <w:sz w:val="28"/>
          <w:szCs w:val="28"/>
        </w:rPr>
        <w:t>you</w:t>
      </w:r>
      <w:r w:rsidR="000C2606">
        <w:rPr>
          <w:spacing w:val="1"/>
          <w:sz w:val="28"/>
          <w:szCs w:val="28"/>
        </w:rPr>
        <w:t xml:space="preserve"> </w:t>
      </w:r>
      <w:r w:rsidR="000C2606">
        <w:rPr>
          <w:spacing w:val="-1"/>
          <w:sz w:val="28"/>
          <w:szCs w:val="28"/>
        </w:rPr>
        <w:t>will</w:t>
      </w:r>
      <w:r w:rsidR="000C2606">
        <w:rPr>
          <w:spacing w:val="1"/>
          <w:sz w:val="28"/>
          <w:szCs w:val="28"/>
        </w:rPr>
        <w:t xml:space="preserve"> </w:t>
      </w:r>
      <w:r w:rsidR="000C2606">
        <w:rPr>
          <w:spacing w:val="-2"/>
          <w:sz w:val="28"/>
          <w:szCs w:val="28"/>
        </w:rPr>
        <w:t>find</w:t>
      </w:r>
      <w:r w:rsidR="000C2606">
        <w:rPr>
          <w:spacing w:val="1"/>
          <w:sz w:val="28"/>
          <w:szCs w:val="28"/>
        </w:rPr>
        <w:t xml:space="preserve"> </w:t>
      </w:r>
      <w:r w:rsidR="000C2606">
        <w:rPr>
          <w:spacing w:val="-2"/>
          <w:sz w:val="28"/>
          <w:szCs w:val="28"/>
        </w:rPr>
        <w:t>an</w:t>
      </w:r>
      <w:r w:rsidR="000C2606">
        <w:rPr>
          <w:spacing w:val="77"/>
          <w:sz w:val="28"/>
          <w:szCs w:val="28"/>
        </w:rPr>
        <w:t xml:space="preserve"> </w:t>
      </w:r>
      <w:r w:rsidR="000C2606">
        <w:rPr>
          <w:spacing w:val="-1"/>
          <w:sz w:val="28"/>
          <w:szCs w:val="28"/>
        </w:rPr>
        <w:t>information</w:t>
      </w:r>
      <w:r w:rsidR="000C2606">
        <w:rPr>
          <w:spacing w:val="-3"/>
          <w:sz w:val="28"/>
          <w:szCs w:val="28"/>
        </w:rPr>
        <w:t xml:space="preserve"> </w:t>
      </w:r>
      <w:r w:rsidR="000C2606">
        <w:rPr>
          <w:spacing w:val="-1"/>
          <w:sz w:val="28"/>
          <w:szCs w:val="28"/>
        </w:rPr>
        <w:t>sheet</w:t>
      </w:r>
      <w:r w:rsidR="000C2606">
        <w:rPr>
          <w:spacing w:val="-3"/>
          <w:sz w:val="28"/>
          <w:szCs w:val="28"/>
        </w:rPr>
        <w:t xml:space="preserve"> </w:t>
      </w:r>
      <w:r w:rsidR="000C2606">
        <w:rPr>
          <w:spacing w:val="-2"/>
          <w:sz w:val="28"/>
          <w:szCs w:val="28"/>
        </w:rPr>
        <w:t>outlining</w:t>
      </w:r>
      <w:r w:rsidR="000C2606">
        <w:rPr>
          <w:spacing w:val="1"/>
          <w:sz w:val="28"/>
          <w:szCs w:val="28"/>
        </w:rPr>
        <w:t xml:space="preserve"> </w:t>
      </w:r>
      <w:r w:rsidR="000C2606">
        <w:rPr>
          <w:spacing w:val="-1"/>
          <w:sz w:val="28"/>
          <w:szCs w:val="28"/>
        </w:rPr>
        <w:t>these</w:t>
      </w:r>
      <w:r w:rsidR="000C2606">
        <w:rPr>
          <w:sz w:val="28"/>
          <w:szCs w:val="28"/>
        </w:rPr>
        <w:t xml:space="preserve"> </w:t>
      </w:r>
      <w:r w:rsidR="000C2606">
        <w:rPr>
          <w:spacing w:val="-2"/>
          <w:sz w:val="28"/>
          <w:szCs w:val="28"/>
        </w:rPr>
        <w:t>options</w:t>
      </w:r>
      <w:r w:rsidR="000C2606">
        <w:rPr>
          <w:spacing w:val="1"/>
          <w:sz w:val="28"/>
          <w:szCs w:val="28"/>
        </w:rPr>
        <w:t xml:space="preserve"> </w:t>
      </w:r>
      <w:r w:rsidR="000C2606">
        <w:rPr>
          <w:spacing w:val="-1"/>
          <w:sz w:val="28"/>
          <w:szCs w:val="28"/>
        </w:rPr>
        <w:t>in</w:t>
      </w:r>
      <w:r w:rsidR="000C2606">
        <w:rPr>
          <w:spacing w:val="1"/>
          <w:sz w:val="28"/>
          <w:szCs w:val="28"/>
        </w:rPr>
        <w:t xml:space="preserve"> </w:t>
      </w:r>
      <w:r w:rsidR="000C2606">
        <w:rPr>
          <w:sz w:val="28"/>
          <w:szCs w:val="28"/>
        </w:rPr>
        <w:t>detail.</w:t>
      </w:r>
    </w:p>
    <w:p w14:paraId="3FDA8EA3" w14:textId="77777777" w:rsidR="000C2606" w:rsidRDefault="000C2606">
      <w:pPr>
        <w:pStyle w:val="BodyText"/>
        <w:kinsoku w:val="0"/>
        <w:overflowPunct w:val="0"/>
        <w:spacing w:before="2"/>
        <w:ind w:left="0" w:firstLine="0"/>
        <w:rPr>
          <w:sz w:val="28"/>
          <w:szCs w:val="28"/>
        </w:rPr>
      </w:pPr>
    </w:p>
    <w:p w14:paraId="3E9ED470" w14:textId="77777777" w:rsidR="000C2606" w:rsidRDefault="000C2606">
      <w:pPr>
        <w:pStyle w:val="BodyText"/>
        <w:kinsoku w:val="0"/>
        <w:overflowPunct w:val="0"/>
        <w:ind w:left="104" w:right="270" w:firstLine="0"/>
        <w:rPr>
          <w:sz w:val="28"/>
          <w:szCs w:val="28"/>
        </w:rPr>
      </w:pPr>
      <w:r>
        <w:rPr>
          <w:spacing w:val="-2"/>
          <w:sz w:val="28"/>
          <w:szCs w:val="28"/>
        </w:rPr>
        <w:t>Discounted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Exhibit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Hall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and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Literature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Table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fees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>
        <w:rPr>
          <w:spacing w:val="-2"/>
          <w:sz w:val="28"/>
          <w:szCs w:val="28"/>
        </w:rPr>
        <w:t>available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if your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registration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is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received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before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August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>
        <w:rPr>
          <w:spacing w:val="-1"/>
          <w:sz w:val="28"/>
          <w:szCs w:val="28"/>
        </w:rPr>
        <w:t xml:space="preserve"> 201</w:t>
      </w:r>
      <w:r w:rsidR="00264D5A">
        <w:rPr>
          <w:spacing w:val="-1"/>
          <w:sz w:val="28"/>
          <w:szCs w:val="28"/>
        </w:rPr>
        <w:t>9</w:t>
      </w:r>
      <w:r>
        <w:rPr>
          <w:i/>
          <w:iCs/>
          <w:spacing w:val="-1"/>
          <w:sz w:val="28"/>
          <w:szCs w:val="28"/>
        </w:rPr>
        <w:t>.</w:t>
      </w:r>
      <w:r>
        <w:rPr>
          <w:i/>
          <w:iCs/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Early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registration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also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assures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your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company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will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be</w:t>
      </w:r>
      <w:r>
        <w:rPr>
          <w:sz w:val="28"/>
          <w:szCs w:val="28"/>
        </w:rPr>
        <w:t xml:space="preserve"> listed</w:t>
      </w:r>
      <w:r>
        <w:rPr>
          <w:spacing w:val="81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Conference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Program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MAOT’s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Web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Site.</w:t>
      </w:r>
    </w:p>
    <w:p w14:paraId="6E48A2A1" w14:textId="77777777" w:rsidR="000C2606" w:rsidRDefault="000C2606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14:paraId="7393E170" w14:textId="77777777" w:rsidR="000C2606" w:rsidRDefault="000C2606">
      <w:pPr>
        <w:pStyle w:val="BodyText"/>
        <w:kinsoku w:val="0"/>
        <w:overflowPunct w:val="0"/>
        <w:ind w:left="104" w:right="174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MAOT Conference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Sponsorship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opportunities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provide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effective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way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market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healthcare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professionals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who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have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an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interest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company’s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product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>
        <w:rPr>
          <w:spacing w:val="-1"/>
          <w:sz w:val="28"/>
          <w:szCs w:val="28"/>
        </w:rPr>
        <w:t>service.</w:t>
      </w:r>
    </w:p>
    <w:p w14:paraId="0B3C75B5" w14:textId="77777777" w:rsidR="000C2606" w:rsidDel="00A23810" w:rsidRDefault="000C2606">
      <w:pPr>
        <w:pStyle w:val="BodyText"/>
        <w:kinsoku w:val="0"/>
        <w:overflowPunct w:val="0"/>
        <w:spacing w:before="2"/>
        <w:ind w:left="0" w:firstLine="0"/>
        <w:rPr>
          <w:del w:id="20" w:author="Karen Hefler" w:date="2019-03-08T00:03:00Z"/>
          <w:sz w:val="28"/>
          <w:szCs w:val="28"/>
        </w:rPr>
      </w:pPr>
    </w:p>
    <w:p w14:paraId="297C6983" w14:textId="77777777" w:rsidR="000C2606" w:rsidRDefault="000C2606">
      <w:pPr>
        <w:pStyle w:val="BodyText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14:paraId="24E88861" w14:textId="08A0CB09" w:rsidR="000C2606" w:rsidRDefault="000C2606">
      <w:pPr>
        <w:pStyle w:val="BodyText"/>
        <w:kinsoku w:val="0"/>
        <w:overflowPunct w:val="0"/>
        <w:ind w:left="104" w:right="270" w:firstLine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If </w:t>
      </w:r>
      <w:r>
        <w:rPr>
          <w:spacing w:val="-2"/>
          <w:sz w:val="28"/>
          <w:szCs w:val="28"/>
        </w:rPr>
        <w:t>you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have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questions,</w:t>
      </w:r>
      <w:r>
        <w:rPr>
          <w:spacing w:val="-1"/>
          <w:sz w:val="28"/>
          <w:szCs w:val="28"/>
        </w:rPr>
        <w:t xml:space="preserve"> please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contact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Donna</w:t>
      </w:r>
      <w:r>
        <w:rPr>
          <w:sz w:val="28"/>
          <w:szCs w:val="28"/>
        </w:rPr>
        <w:t xml:space="preserve"> Caira,</w:t>
      </w:r>
      <w:r>
        <w:rPr>
          <w:spacing w:val="-1"/>
          <w:sz w:val="28"/>
          <w:szCs w:val="28"/>
        </w:rPr>
        <w:t xml:space="preserve"> MAOT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Administrative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Assistant</w:t>
      </w:r>
      <w:ins w:id="21" w:author="Karen Hefler" w:date="2019-04-26T22:07:00Z">
        <w:r w:rsidR="00E53E3A">
          <w:rPr>
            <w:spacing w:val="3"/>
            <w:sz w:val="28"/>
            <w:szCs w:val="28"/>
          </w:rPr>
          <w:t xml:space="preserve">, </w:t>
        </w:r>
      </w:ins>
      <w:del w:id="22" w:author="Karen Hefler" w:date="2019-04-26T22:07:00Z">
        <w:r w:rsidDel="00E53E3A">
          <w:rPr>
            <w:spacing w:val="3"/>
            <w:sz w:val="28"/>
            <w:szCs w:val="28"/>
          </w:rPr>
          <w:delText xml:space="preserve"> </w:delText>
        </w:r>
      </w:del>
      <w:r>
        <w:rPr>
          <w:spacing w:val="-2"/>
          <w:sz w:val="28"/>
          <w:szCs w:val="28"/>
        </w:rPr>
        <w:t>at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781-</w:t>
      </w:r>
      <w:del w:id="23" w:author="Karen Hefler" w:date="2019-04-26T22:06:00Z">
        <w:r w:rsidDel="00E53E3A">
          <w:rPr>
            <w:spacing w:val="59"/>
            <w:sz w:val="28"/>
            <w:szCs w:val="28"/>
          </w:rPr>
          <w:delText xml:space="preserve"> </w:delText>
        </w:r>
      </w:del>
      <w:r>
        <w:rPr>
          <w:spacing w:val="-1"/>
          <w:sz w:val="28"/>
          <w:szCs w:val="28"/>
        </w:rPr>
        <w:t>647-5556.</w:t>
      </w:r>
    </w:p>
    <w:p w14:paraId="07C4B726" w14:textId="77777777" w:rsidR="000C2606" w:rsidRDefault="000C2606">
      <w:pPr>
        <w:pStyle w:val="BodyText"/>
        <w:kinsoku w:val="0"/>
        <w:overflowPunct w:val="0"/>
        <w:spacing w:before="2"/>
        <w:ind w:left="0" w:firstLine="0"/>
        <w:rPr>
          <w:sz w:val="28"/>
          <w:szCs w:val="28"/>
        </w:rPr>
      </w:pPr>
    </w:p>
    <w:p w14:paraId="20B2F257" w14:textId="77777777" w:rsidR="000C2606" w:rsidRDefault="000C2606">
      <w:pPr>
        <w:pStyle w:val="BodyText"/>
        <w:kinsoku w:val="0"/>
        <w:overflowPunct w:val="0"/>
        <w:ind w:left="104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Sincerely,</w:t>
      </w:r>
    </w:p>
    <w:p w14:paraId="0C07BCAA" w14:textId="77777777" w:rsidR="000C2606" w:rsidRDefault="000C2606">
      <w:pPr>
        <w:pStyle w:val="BodyText"/>
        <w:kinsoku w:val="0"/>
        <w:overflowPunct w:val="0"/>
        <w:spacing w:before="9"/>
        <w:ind w:left="0" w:firstLine="0"/>
        <w:rPr>
          <w:sz w:val="29"/>
          <w:szCs w:val="29"/>
        </w:rPr>
      </w:pPr>
    </w:p>
    <w:p w14:paraId="1FDD7D0F" w14:textId="77777777" w:rsidR="000C2606" w:rsidRDefault="000C2606">
      <w:pPr>
        <w:pStyle w:val="BodyText"/>
        <w:tabs>
          <w:tab w:val="left" w:pos="5400"/>
        </w:tabs>
        <w:kinsoku w:val="0"/>
        <w:overflowPunct w:val="0"/>
        <w:spacing w:line="334" w:lineRule="exact"/>
        <w:ind w:left="104" w:firstLine="0"/>
        <w:rPr>
          <w:rFonts w:ascii="Script MT Bold" w:hAnsi="Script MT Bold" w:cs="Script MT Bold"/>
          <w:sz w:val="28"/>
          <w:szCs w:val="28"/>
        </w:rPr>
        <w:pPrChange w:id="24" w:author="Karen Hefler" w:date="2019-04-26T22:04:00Z">
          <w:pPr>
            <w:pStyle w:val="BodyText"/>
            <w:tabs>
              <w:tab w:val="left" w:pos="5864"/>
            </w:tabs>
            <w:kinsoku w:val="0"/>
            <w:overflowPunct w:val="0"/>
            <w:spacing w:line="334" w:lineRule="exact"/>
            <w:ind w:left="104" w:firstLine="0"/>
          </w:pPr>
        </w:pPrChange>
      </w:pPr>
      <w:r>
        <w:rPr>
          <w:rFonts w:ascii="Script MT Bold" w:hAnsi="Script MT Bold" w:cs="Script MT Bold"/>
          <w:b/>
          <w:bCs/>
          <w:spacing w:val="-1"/>
          <w:sz w:val="28"/>
          <w:szCs w:val="28"/>
        </w:rPr>
        <w:t>Karen</w:t>
      </w:r>
      <w:r>
        <w:rPr>
          <w:rFonts w:ascii="Script MT Bold" w:hAnsi="Script MT Bold" w:cs="Script MT Bold"/>
          <w:b/>
          <w:bCs/>
          <w:sz w:val="28"/>
          <w:szCs w:val="28"/>
        </w:rPr>
        <w:t xml:space="preserve"> </w:t>
      </w:r>
      <w:r>
        <w:rPr>
          <w:rFonts w:ascii="Script MT Bold" w:hAnsi="Script MT Bold" w:cs="Script MT Bold"/>
          <w:b/>
          <w:bCs/>
          <w:spacing w:val="-1"/>
          <w:sz w:val="28"/>
          <w:szCs w:val="28"/>
        </w:rPr>
        <w:t>Jacobs</w:t>
      </w:r>
      <w:r>
        <w:rPr>
          <w:rFonts w:ascii="Script MT Bold" w:hAnsi="Script MT Bold" w:cs="Script MT Bold"/>
          <w:b/>
          <w:bCs/>
          <w:spacing w:val="-1"/>
          <w:sz w:val="28"/>
          <w:szCs w:val="28"/>
        </w:rPr>
        <w:tab/>
      </w:r>
      <w:r>
        <w:rPr>
          <w:rFonts w:ascii="Script MT Bold" w:hAnsi="Script MT Bold" w:cs="Script MT Bold"/>
          <w:b/>
          <w:bCs/>
          <w:sz w:val="28"/>
          <w:szCs w:val="28"/>
        </w:rPr>
        <w:t xml:space="preserve">Jean </w:t>
      </w:r>
      <w:r>
        <w:rPr>
          <w:rFonts w:ascii="Script MT Bold" w:hAnsi="Script MT Bold" w:cs="Script MT Bold"/>
          <w:b/>
          <w:bCs/>
          <w:spacing w:val="-2"/>
          <w:sz w:val="28"/>
          <w:szCs w:val="28"/>
        </w:rPr>
        <w:t>MacLachlan</w:t>
      </w:r>
    </w:p>
    <w:p w14:paraId="714B8369" w14:textId="299E6D37" w:rsidR="00E53E3A" w:rsidRDefault="000C2606">
      <w:pPr>
        <w:pStyle w:val="Heading2"/>
        <w:tabs>
          <w:tab w:val="left" w:pos="5400"/>
        </w:tabs>
        <w:kinsoku w:val="0"/>
        <w:overflowPunct w:val="0"/>
        <w:spacing w:before="1" w:line="322" w:lineRule="exact"/>
        <w:ind w:right="846"/>
        <w:rPr>
          <w:ins w:id="25" w:author="Karen Hefler" w:date="2019-04-26T22:06:00Z"/>
          <w:spacing w:val="37"/>
        </w:rPr>
        <w:pPrChange w:id="26" w:author="Karen Hefler" w:date="2019-04-26T22:06:00Z">
          <w:pPr>
            <w:pStyle w:val="Heading2"/>
            <w:tabs>
              <w:tab w:val="left" w:pos="5400"/>
            </w:tabs>
            <w:kinsoku w:val="0"/>
            <w:overflowPunct w:val="0"/>
            <w:spacing w:before="1" w:line="322" w:lineRule="exact"/>
            <w:ind w:right="1330"/>
          </w:pPr>
        </w:pPrChange>
      </w:pPr>
      <w:r>
        <w:rPr>
          <w:spacing w:val="-1"/>
        </w:rPr>
        <w:t>Karen</w:t>
      </w:r>
      <w:r>
        <w:rPr>
          <w:spacing w:val="1"/>
        </w:rPr>
        <w:t xml:space="preserve"> </w:t>
      </w:r>
      <w:r>
        <w:rPr>
          <w:spacing w:val="-1"/>
        </w:rPr>
        <w:t xml:space="preserve">Jacobs, </w:t>
      </w:r>
      <w:ins w:id="27" w:author="Karen Hefler" w:date="2019-04-26T22:03:00Z">
        <w:r w:rsidR="00112EBF">
          <w:rPr>
            <w:spacing w:val="-1"/>
          </w:rPr>
          <w:t xml:space="preserve">OT, </w:t>
        </w:r>
      </w:ins>
      <w:proofErr w:type="spellStart"/>
      <w:r>
        <w:rPr>
          <w:spacing w:val="-1"/>
        </w:rPr>
        <w:t>EdD</w:t>
      </w:r>
      <w:proofErr w:type="spellEnd"/>
      <w:r>
        <w:rPr>
          <w:spacing w:val="-1"/>
        </w:rPr>
        <w:t>, OTR</w:t>
      </w:r>
      <w:del w:id="28" w:author="Karen Hefler" w:date="2019-04-26T22:03:00Z">
        <w:r w:rsidDel="00112EBF">
          <w:rPr>
            <w:spacing w:val="-1"/>
          </w:rPr>
          <w:delText>/L</w:delText>
        </w:r>
      </w:del>
      <w:ins w:id="29" w:author="Karen Hefler" w:date="2019-04-26T22:03:00Z">
        <w:r w:rsidR="00112EBF">
          <w:rPr>
            <w:spacing w:val="-1"/>
          </w:rPr>
          <w:t>,</w:t>
        </w:r>
      </w:ins>
      <w:r>
        <w:rPr>
          <w:spacing w:val="-1"/>
        </w:rPr>
        <w:t xml:space="preserve"> CPE, FAOTA</w:t>
      </w:r>
      <w:r>
        <w:rPr>
          <w:spacing w:val="-1"/>
        </w:rPr>
        <w:tab/>
        <w:t>Jean</w:t>
      </w:r>
      <w:r>
        <w:rPr>
          <w:spacing w:val="1"/>
        </w:rPr>
        <w:t xml:space="preserve"> </w:t>
      </w:r>
      <w:r>
        <w:rPr>
          <w:spacing w:val="-1"/>
        </w:rPr>
        <w:t>MacLachlan,</w:t>
      </w:r>
      <w:r>
        <w:t xml:space="preserve"> </w:t>
      </w:r>
      <w:ins w:id="30" w:author="Karen Hefler" w:date="2019-04-26T22:03:00Z">
        <w:r w:rsidR="00112EBF">
          <w:t xml:space="preserve">OT, </w:t>
        </w:r>
      </w:ins>
      <w:ins w:id="31" w:author="Karen Hefler" w:date="2019-04-26T22:04:00Z">
        <w:r w:rsidR="00E53E3A">
          <w:t>Ph</w:t>
        </w:r>
      </w:ins>
      <w:ins w:id="32" w:author="Karen Hefler" w:date="2019-04-26T22:05:00Z">
        <w:r w:rsidR="00E53E3A">
          <w:t xml:space="preserve">D, </w:t>
        </w:r>
      </w:ins>
      <w:r>
        <w:rPr>
          <w:spacing w:val="-1"/>
        </w:rPr>
        <w:t>MS</w:t>
      </w:r>
      <w:ins w:id="33" w:author="Karen Hefler" w:date="2019-04-26T22:05:00Z">
        <w:r w:rsidR="00E53E3A">
          <w:rPr>
            <w:spacing w:val="-1"/>
          </w:rPr>
          <w:t>OT,</w:t>
        </w:r>
      </w:ins>
      <w:ins w:id="34" w:author="Karen Hefler" w:date="2019-04-26T22:06:00Z">
        <w:r w:rsidR="00E53E3A">
          <w:rPr>
            <w:spacing w:val="-1"/>
          </w:rPr>
          <w:t xml:space="preserve"> </w:t>
        </w:r>
      </w:ins>
      <w:ins w:id="35" w:author="Karen Hefler" w:date="2019-04-26T22:05:00Z">
        <w:r w:rsidR="00E53E3A">
          <w:rPr>
            <w:spacing w:val="-1"/>
          </w:rPr>
          <w:t>OTR</w:t>
        </w:r>
      </w:ins>
      <w:r>
        <w:rPr>
          <w:spacing w:val="-1"/>
        </w:rPr>
        <w:t>,</w:t>
      </w:r>
      <w:r>
        <w:rPr>
          <w:spacing w:val="-2"/>
        </w:rPr>
        <w:t xml:space="preserve"> </w:t>
      </w:r>
      <w:del w:id="36" w:author="Karen Hefler" w:date="2019-04-26T22:04:00Z">
        <w:r w:rsidDel="00112EBF">
          <w:rPr>
            <w:spacing w:val="-1"/>
          </w:rPr>
          <w:delText>O</w:delText>
        </w:r>
      </w:del>
      <w:del w:id="37" w:author="Karen Hefler" w:date="2019-04-26T22:03:00Z">
        <w:r w:rsidDel="00112EBF">
          <w:rPr>
            <w:spacing w:val="-1"/>
          </w:rPr>
          <w:delText>TR/L</w:delText>
        </w:r>
      </w:del>
      <w:r>
        <w:rPr>
          <w:spacing w:val="37"/>
        </w:rPr>
        <w:t xml:space="preserve"> </w:t>
      </w:r>
    </w:p>
    <w:p w14:paraId="0F135DE0" w14:textId="5DDFE470" w:rsidR="000C2606" w:rsidRDefault="000C2606">
      <w:pPr>
        <w:pStyle w:val="Heading2"/>
        <w:tabs>
          <w:tab w:val="left" w:pos="5400"/>
        </w:tabs>
        <w:kinsoku w:val="0"/>
        <w:overflowPunct w:val="0"/>
        <w:spacing w:before="1" w:line="322" w:lineRule="exact"/>
        <w:ind w:left="0" w:right="1330"/>
        <w:rPr>
          <w:spacing w:val="-1"/>
        </w:rPr>
        <w:pPrChange w:id="38" w:author="Karen Hefler" w:date="2019-04-26T22:06:00Z">
          <w:pPr>
            <w:pStyle w:val="Heading2"/>
            <w:tabs>
              <w:tab w:val="left" w:pos="5864"/>
            </w:tabs>
            <w:kinsoku w:val="0"/>
            <w:overflowPunct w:val="0"/>
            <w:spacing w:before="1" w:line="322" w:lineRule="exact"/>
            <w:ind w:right="1330"/>
          </w:pPr>
        </w:pPrChange>
      </w:pPr>
      <w:r>
        <w:rPr>
          <w:spacing w:val="-1"/>
        </w:rPr>
        <w:t>MAOT Conference</w:t>
      </w:r>
      <w:r>
        <w:t xml:space="preserve"> </w:t>
      </w:r>
      <w:r>
        <w:rPr>
          <w:spacing w:val="-1"/>
        </w:rPr>
        <w:t>Co-Chair</w:t>
      </w:r>
      <w:r>
        <w:rPr>
          <w:spacing w:val="-1"/>
        </w:rPr>
        <w:tab/>
        <w:t>MAOT Conference</w:t>
      </w:r>
      <w:r>
        <w:t xml:space="preserve"> </w:t>
      </w:r>
      <w:r>
        <w:rPr>
          <w:spacing w:val="-1"/>
        </w:rPr>
        <w:t>Co-Chair</w:t>
      </w:r>
    </w:p>
    <w:p w14:paraId="75052167" w14:textId="77777777" w:rsidR="000C2606" w:rsidRDefault="000C2606">
      <w:pPr>
        <w:pStyle w:val="Heading2"/>
        <w:tabs>
          <w:tab w:val="left" w:pos="5864"/>
        </w:tabs>
        <w:kinsoku w:val="0"/>
        <w:overflowPunct w:val="0"/>
        <w:spacing w:before="1" w:line="322" w:lineRule="exact"/>
        <w:ind w:right="36"/>
        <w:rPr>
          <w:spacing w:val="-1"/>
        </w:rPr>
        <w:sectPr w:rsidR="000C2606" w:rsidSect="00E53E3A">
          <w:type w:val="continuous"/>
          <w:pgSz w:w="12240" w:h="15840"/>
          <w:pgMar w:top="778" w:right="432" w:bottom="274" w:left="432" w:header="720" w:footer="720" w:gutter="0"/>
          <w:cols w:space="720"/>
          <w:noEndnote/>
          <w:sectPrChange w:id="39" w:author="Karen Hefler" w:date="2019-04-26T22:06:00Z">
            <w:sectPr w:rsidR="000C2606" w:rsidSect="00E53E3A">
              <w:pgMar w:top="780" w:right="820" w:bottom="280" w:left="760" w:header="720" w:footer="720" w:gutter="0"/>
            </w:sectPr>
          </w:sectPrChange>
        </w:sectPr>
        <w:pPrChange w:id="40" w:author="Karen Hefler" w:date="2019-04-26T22:06:00Z">
          <w:pPr>
            <w:pStyle w:val="Heading2"/>
            <w:tabs>
              <w:tab w:val="left" w:pos="5864"/>
            </w:tabs>
            <w:kinsoku w:val="0"/>
            <w:overflowPunct w:val="0"/>
            <w:spacing w:before="1" w:line="322" w:lineRule="exact"/>
            <w:ind w:right="1330"/>
          </w:pPr>
        </w:pPrChange>
      </w:pPr>
    </w:p>
    <w:p w14:paraId="60DF741D" w14:textId="77777777" w:rsidR="000C2606" w:rsidRDefault="000C2606">
      <w:pPr>
        <w:pStyle w:val="BodyText"/>
        <w:kinsoku w:val="0"/>
        <w:overflowPunct w:val="0"/>
        <w:spacing w:before="4"/>
        <w:ind w:left="0" w:firstLine="0"/>
        <w:rPr>
          <w:sz w:val="7"/>
          <w:szCs w:val="7"/>
        </w:rPr>
      </w:pPr>
    </w:p>
    <w:p w14:paraId="77765493" w14:textId="77777777" w:rsidR="000C2606" w:rsidRDefault="004A0602">
      <w:pPr>
        <w:pStyle w:val="BodyText"/>
        <w:kinsoku w:val="0"/>
        <w:overflowPunct w:val="0"/>
        <w:spacing w:line="200" w:lineRule="atLeast"/>
        <w:ind w:left="250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3871C39" wp14:editId="01528935">
            <wp:extent cx="6502400" cy="889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775A7" w14:textId="77777777" w:rsidR="000C2606" w:rsidRDefault="000C2606">
      <w:pPr>
        <w:pStyle w:val="BodyText"/>
        <w:kinsoku w:val="0"/>
        <w:overflowPunct w:val="0"/>
        <w:ind w:left="3599" w:right="3533" w:firstLine="0"/>
        <w:jc w:val="center"/>
        <w:rPr>
          <w:spacing w:val="-1"/>
          <w:sz w:val="40"/>
          <w:szCs w:val="40"/>
        </w:rPr>
      </w:pPr>
      <w:r>
        <w:rPr>
          <w:spacing w:val="-1"/>
          <w:sz w:val="40"/>
          <w:szCs w:val="40"/>
        </w:rPr>
        <w:t>CONFERENCE</w:t>
      </w:r>
      <w:r>
        <w:rPr>
          <w:sz w:val="40"/>
          <w:szCs w:val="40"/>
        </w:rPr>
        <w:t xml:space="preserve"> </w:t>
      </w:r>
      <w:r>
        <w:rPr>
          <w:spacing w:val="-1"/>
          <w:sz w:val="40"/>
          <w:szCs w:val="40"/>
        </w:rPr>
        <w:t>201</w:t>
      </w:r>
      <w:r w:rsidR="00264D5A">
        <w:rPr>
          <w:spacing w:val="-1"/>
          <w:sz w:val="40"/>
          <w:szCs w:val="40"/>
        </w:rPr>
        <w:t>9</w:t>
      </w:r>
      <w:r>
        <w:rPr>
          <w:spacing w:val="28"/>
          <w:sz w:val="40"/>
          <w:szCs w:val="40"/>
        </w:rPr>
        <w:t xml:space="preserve"> </w:t>
      </w:r>
      <w:r>
        <w:rPr>
          <w:sz w:val="40"/>
          <w:szCs w:val="40"/>
        </w:rPr>
        <w:t>EXHIBIT</w:t>
      </w:r>
      <w:r>
        <w:rPr>
          <w:spacing w:val="-2"/>
          <w:sz w:val="40"/>
          <w:szCs w:val="40"/>
        </w:rPr>
        <w:t xml:space="preserve"> </w:t>
      </w:r>
      <w:r>
        <w:rPr>
          <w:spacing w:val="-1"/>
          <w:sz w:val="40"/>
          <w:szCs w:val="40"/>
        </w:rPr>
        <w:t>HALL</w:t>
      </w:r>
    </w:p>
    <w:p w14:paraId="7A895105" w14:textId="77777777" w:rsidR="000C2606" w:rsidRDefault="000C2606">
      <w:pPr>
        <w:pStyle w:val="BodyText"/>
        <w:kinsoku w:val="0"/>
        <w:overflowPunct w:val="0"/>
        <w:spacing w:before="274"/>
        <w:ind w:left="104" w:firstLine="0"/>
        <w:rPr>
          <w:spacing w:val="-1"/>
        </w:rPr>
      </w:pPr>
      <w:r>
        <w:rPr>
          <w:spacing w:val="-1"/>
        </w:rPr>
        <w:t>EXHIBITOR</w:t>
      </w:r>
      <w:r>
        <w:t xml:space="preserve"> FEE</w:t>
      </w:r>
      <w:r>
        <w:rPr>
          <w:spacing w:val="1"/>
        </w:rPr>
        <w:t xml:space="preserve"> </w:t>
      </w:r>
      <w:r>
        <w:rPr>
          <w:spacing w:val="-1"/>
        </w:rPr>
        <w:t>INCLUDES:</w:t>
      </w:r>
    </w:p>
    <w:p w14:paraId="00F6265B" w14:textId="77777777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ind w:right="478" w:hanging="360"/>
        <w:rPr>
          <w:spacing w:val="-1"/>
        </w:rPr>
      </w:pPr>
      <w:r>
        <w:t>8 x</w:t>
      </w:r>
      <w:r>
        <w:rPr>
          <w:spacing w:val="2"/>
        </w:rPr>
        <w:t xml:space="preserve"> </w:t>
      </w:r>
      <w:r>
        <w:t>3 table</w:t>
      </w:r>
      <w:r>
        <w:rPr>
          <w:spacing w:val="-1"/>
        </w:rPr>
        <w:t xml:space="preserve"> </w:t>
      </w:r>
      <w:r>
        <w:t>with white</w:t>
      </w:r>
      <w:r>
        <w:rPr>
          <w:spacing w:val="-1"/>
        </w:rPr>
        <w:t xml:space="preserve"> tablecloth</w:t>
      </w:r>
      <w:r>
        <w:t xml:space="preserve"> </w:t>
      </w:r>
      <w:r>
        <w:rPr>
          <w:spacing w:val="-1"/>
        </w:rPr>
        <w:t>and</w:t>
      </w:r>
      <w:r>
        <w:t xml:space="preserve"> draping</w:t>
      </w:r>
      <w:r>
        <w:rPr>
          <w:spacing w:val="-2"/>
        </w:rPr>
        <w:t xml:space="preserve"> </w:t>
      </w:r>
      <w:r>
        <w:t>(please</w:t>
      </w:r>
      <w:r>
        <w:rPr>
          <w:spacing w:val="-1"/>
        </w:rPr>
        <w:t xml:space="preserve"> indicate</w:t>
      </w:r>
      <w:r>
        <w:t xml:space="preserve"> on </w:t>
      </w:r>
      <w:r>
        <w:rPr>
          <w:spacing w:val="-1"/>
        </w:rPr>
        <w:t>registration</w:t>
      </w:r>
      <w:r>
        <w:t xml:space="preserve"> 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do not wish to</w:t>
      </w:r>
      <w:r>
        <w:rPr>
          <w:spacing w:val="51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 xml:space="preserve">set up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you)</w:t>
      </w:r>
    </w:p>
    <w:p w14:paraId="7E2A1625" w14:textId="77777777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ind w:hanging="360"/>
        <w:rPr>
          <w:spacing w:val="-1"/>
        </w:rPr>
      </w:pPr>
      <w:r>
        <w:t xml:space="preserve">2 </w:t>
      </w:r>
      <w:r>
        <w:rPr>
          <w:spacing w:val="-1"/>
        </w:rPr>
        <w:t>chairs</w:t>
      </w:r>
    </w:p>
    <w:p w14:paraId="2FA08646" w14:textId="77777777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ind w:right="174" w:hanging="360"/>
        <w:rPr>
          <w:spacing w:val="-1"/>
        </w:rPr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 xml:space="preserve">free </w:t>
      </w:r>
      <w:r>
        <w:t>conference</w:t>
      </w:r>
      <w:r>
        <w:rPr>
          <w:spacing w:val="-1"/>
        </w:rPr>
        <w:t xml:space="preserve"> registration</w:t>
      </w:r>
      <w:r>
        <w:rPr>
          <w:spacing w:val="2"/>
        </w:rPr>
        <w:t xml:space="preserve"> </w:t>
      </w:r>
      <w:r>
        <w:t>plus one</w:t>
      </w:r>
      <w:r>
        <w:rPr>
          <w:spacing w:val="-1"/>
        </w:rPr>
        <w:t xml:space="preserve"> </w:t>
      </w:r>
      <w:r>
        <w:t>complimentary</w:t>
      </w:r>
      <w:r>
        <w:rPr>
          <w:spacing w:val="-5"/>
        </w:rPr>
        <w:t xml:space="preserve"> </w:t>
      </w:r>
      <w:r>
        <w:t xml:space="preserve">lunch </w:t>
      </w:r>
      <w:r>
        <w:rPr>
          <w:spacing w:val="-1"/>
        </w:rPr>
        <w:t>(additional</w:t>
      </w:r>
      <w:r>
        <w:t xml:space="preserve"> </w:t>
      </w:r>
      <w:r>
        <w:rPr>
          <w:spacing w:val="-1"/>
        </w:rPr>
        <w:t>lunches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purchased</w:t>
      </w:r>
      <w:r>
        <w:rPr>
          <w:spacing w:val="6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$</w:t>
      </w:r>
      <w:r w:rsidR="001A545A">
        <w:rPr>
          <w:spacing w:val="-1"/>
        </w:rPr>
        <w:t>4</w:t>
      </w:r>
      <w:r>
        <w:rPr>
          <w:spacing w:val="-1"/>
        </w:rPr>
        <w:t>5.00).</w:t>
      </w:r>
    </w:p>
    <w:p w14:paraId="3C4C01F9" w14:textId="446C9D24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attendees</w:t>
      </w:r>
      <w:ins w:id="41" w:author="Karen Hefler" w:date="2019-03-07T21:41:00Z">
        <w:r w:rsidR="00252F61">
          <w:t xml:space="preserve">’ </w:t>
        </w:r>
      </w:ins>
      <w:del w:id="42" w:author="Karen Hefler" w:date="2019-03-07T21:41:00Z">
        <w:r w:rsidDel="00252F61">
          <w:delText xml:space="preserve"> </w:delText>
        </w:r>
      </w:del>
      <w:r>
        <w:t xml:space="preserve">email </w:t>
      </w:r>
      <w:r>
        <w:rPr>
          <w:spacing w:val="-1"/>
        </w:rPr>
        <w:t>addresses</w:t>
      </w:r>
      <w:r>
        <w:t xml:space="preserve"> </w:t>
      </w:r>
      <w:r>
        <w:rPr>
          <w:spacing w:val="-1"/>
        </w:rPr>
        <w:t>(subject</w:t>
      </w:r>
      <w:r>
        <w:t xml:space="preserve"> to individual </w:t>
      </w:r>
      <w:r>
        <w:rPr>
          <w:spacing w:val="-1"/>
        </w:rPr>
        <w:t>disclosure at</w:t>
      </w:r>
      <w:r>
        <w:t xml:space="preserve"> </w:t>
      </w:r>
      <w:r>
        <w:rPr>
          <w:spacing w:val="-1"/>
        </w:rPr>
        <w:t>registration).</w:t>
      </w:r>
    </w:p>
    <w:p w14:paraId="4AF47F6E" w14:textId="77777777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ind w:hanging="360"/>
        <w:rPr>
          <w:spacing w:val="-1"/>
        </w:rPr>
      </w:pPr>
      <w:r>
        <w:t>Early</w:t>
      </w:r>
      <w:r>
        <w:rPr>
          <w:spacing w:val="-5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assures</w:t>
      </w:r>
      <w:r>
        <w:rPr>
          <w:spacing w:val="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Conference Program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listing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MAOT’s</w:t>
      </w:r>
      <w:r>
        <w:t xml:space="preserve"> Web </w:t>
      </w:r>
      <w:r>
        <w:rPr>
          <w:spacing w:val="-1"/>
        </w:rPr>
        <w:t>Page.</w:t>
      </w:r>
    </w:p>
    <w:p w14:paraId="20C96DDD" w14:textId="77777777" w:rsidR="000C2606" w:rsidRDefault="000C2606">
      <w:pPr>
        <w:pStyle w:val="BodyText"/>
        <w:kinsoku w:val="0"/>
        <w:overflowPunct w:val="0"/>
        <w:ind w:left="0" w:firstLine="0"/>
      </w:pPr>
    </w:p>
    <w:p w14:paraId="6A887506" w14:textId="77777777" w:rsidR="000C2606" w:rsidRDefault="000C2606">
      <w:pPr>
        <w:pStyle w:val="BodyText"/>
        <w:kinsoku w:val="0"/>
        <w:overflowPunct w:val="0"/>
        <w:ind w:left="104" w:firstLine="0"/>
        <w:rPr>
          <w:spacing w:val="-1"/>
        </w:rPr>
      </w:pPr>
      <w:r>
        <w:rPr>
          <w:spacing w:val="-1"/>
        </w:rPr>
        <w:t>AMENITIES</w:t>
      </w:r>
      <w:r>
        <w:t xml:space="preserve"> </w:t>
      </w:r>
      <w:r>
        <w:rPr>
          <w:spacing w:val="-1"/>
        </w:rPr>
        <w:t>AVAILABLE:</w:t>
      </w:r>
    </w:p>
    <w:p w14:paraId="0FFE5ACC" w14:textId="77777777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Access</w:t>
      </w:r>
      <w:r>
        <w:t xml:space="preserve"> to electricity</w:t>
      </w:r>
      <w:r>
        <w:rPr>
          <w:spacing w:val="-5"/>
        </w:rPr>
        <w:t xml:space="preserve"> </w:t>
      </w:r>
      <w:r>
        <w:t xml:space="preserve">for additional </w:t>
      </w:r>
      <w:r>
        <w:rPr>
          <w:spacing w:val="-1"/>
        </w:rPr>
        <w:t>fee</w:t>
      </w:r>
    </w:p>
    <w:p w14:paraId="2BEE0200" w14:textId="77777777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fee</w:t>
      </w:r>
    </w:p>
    <w:p w14:paraId="64CF9530" w14:textId="15D53D48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ind w:hanging="360"/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overnight</w:t>
      </w:r>
      <w:r>
        <w:t xml:space="preserve"> </w:t>
      </w:r>
      <w:r>
        <w:rPr>
          <w:spacing w:val="-1"/>
        </w:rPr>
        <w:t>rates</w:t>
      </w:r>
      <w:r>
        <w:t xml:space="preserve"> 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Four</w:t>
      </w:r>
      <w:r>
        <w:t xml:space="preserve"> Points </w:t>
      </w:r>
      <w:r>
        <w:rPr>
          <w:spacing w:val="-1"/>
        </w:rPr>
        <w:t>Sheraton</w:t>
      </w:r>
      <w:r>
        <w:rPr>
          <w:spacing w:val="2"/>
        </w:rPr>
        <w:t xml:space="preserve"> </w:t>
      </w:r>
      <w:r>
        <w:rPr>
          <w:spacing w:val="-1"/>
        </w:rPr>
        <w:t>Norwood</w:t>
      </w:r>
      <w:r>
        <w:t xml:space="preserve"> – 781</w:t>
      </w:r>
      <w:ins w:id="43" w:author="Karen Hefler" w:date="2019-03-07T21:41:00Z">
        <w:r w:rsidR="00252F61">
          <w:t>-</w:t>
        </w:r>
      </w:ins>
      <w:del w:id="44" w:author="Karen Hefler" w:date="2019-03-07T21:41:00Z">
        <w:r w:rsidDel="00252F61">
          <w:delText xml:space="preserve"> </w:delText>
        </w:r>
      </w:del>
      <w:r>
        <w:t>769-7900.</w:t>
      </w:r>
    </w:p>
    <w:p w14:paraId="0A9B2E74" w14:textId="77777777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Access</w:t>
      </w:r>
      <w:r>
        <w:t xml:space="preserve"> for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fee</w:t>
      </w:r>
    </w:p>
    <w:p w14:paraId="7E51CDB6" w14:textId="77777777" w:rsidR="000C2606" w:rsidRDefault="000C2606">
      <w:pPr>
        <w:pStyle w:val="BodyText"/>
        <w:kinsoku w:val="0"/>
        <w:overflowPunct w:val="0"/>
        <w:ind w:left="0" w:firstLine="0"/>
      </w:pPr>
    </w:p>
    <w:p w14:paraId="234DBA74" w14:textId="77777777" w:rsidR="000C2606" w:rsidRDefault="000C2606">
      <w:pPr>
        <w:pStyle w:val="BodyText"/>
        <w:kinsoku w:val="0"/>
        <w:overflowPunct w:val="0"/>
        <w:ind w:left="104" w:firstLine="0"/>
        <w:rPr>
          <w:spacing w:val="-1"/>
        </w:rPr>
      </w:pPr>
      <w:r>
        <w:rPr>
          <w:spacing w:val="-1"/>
        </w:rPr>
        <w:t>IMPORTANT</w:t>
      </w:r>
      <w:r>
        <w:rPr>
          <w:spacing w:val="4"/>
        </w:rPr>
        <w:t xml:space="preserve"> </w:t>
      </w:r>
      <w:r>
        <w:rPr>
          <w:spacing w:val="-1"/>
        </w:rPr>
        <w:t>INFORMATION:</w:t>
      </w:r>
    </w:p>
    <w:p w14:paraId="77F6A704" w14:textId="77777777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ind w:hanging="360"/>
      </w:pPr>
      <w:r>
        <w:rPr>
          <w:spacing w:val="-1"/>
        </w:rPr>
        <w:t>Unopposed</w:t>
      </w:r>
      <w:r>
        <w:t xml:space="preserve"> exhibit time</w:t>
      </w:r>
    </w:p>
    <w:p w14:paraId="4C722B1B" w14:textId="77777777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Hall</w:t>
      </w:r>
      <w:r>
        <w:t xml:space="preserve"> is </w:t>
      </w:r>
      <w:r>
        <w:rPr>
          <w:spacing w:val="-1"/>
        </w:rPr>
        <w:t>open</w:t>
      </w:r>
      <w:r>
        <w:t xml:space="preserve"> for</w:t>
      </w:r>
      <w:r>
        <w:rPr>
          <w:spacing w:val="-2"/>
        </w:rPr>
        <w:t xml:space="preserve"> </w:t>
      </w:r>
      <w:r>
        <w:t xml:space="preserve">exhibit setup </w:t>
      </w:r>
      <w:r>
        <w:rPr>
          <w:spacing w:val="-1"/>
        </w:rPr>
        <w:t>at</w:t>
      </w:r>
      <w:r>
        <w:t xml:space="preserve"> 6:00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conference</w:t>
      </w:r>
    </w:p>
    <w:p w14:paraId="52EC7EF4" w14:textId="77777777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ind w:hanging="360"/>
      </w:pPr>
      <w:r>
        <w:t>We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that</w:t>
      </w:r>
      <w:r>
        <w:t xml:space="preserve"> exhibits</w:t>
      </w:r>
      <w:r>
        <w:rPr>
          <w:spacing w:val="-1"/>
        </w:rPr>
        <w:t xml:space="preserve"> remain</w:t>
      </w:r>
      <w:r>
        <w:t xml:space="preserve"> </w:t>
      </w:r>
      <w:r>
        <w:rPr>
          <w:spacing w:val="-1"/>
        </w:rPr>
        <w:t>open</w:t>
      </w:r>
      <w:r>
        <w:t xml:space="preserve"> until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t xml:space="preserve">last session which </w:t>
      </w:r>
      <w:r>
        <w:rPr>
          <w:spacing w:val="-1"/>
        </w:rPr>
        <w:t>begins</w:t>
      </w:r>
      <w:r>
        <w:t xml:space="preserve"> at 3:30 pm</w:t>
      </w:r>
    </w:p>
    <w:p w14:paraId="55CF2FCE" w14:textId="77777777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ind w:hanging="360"/>
        <w:rPr>
          <w:spacing w:val="-1"/>
        </w:rPr>
      </w:pPr>
      <w:r>
        <w:t xml:space="preserve">A </w:t>
      </w:r>
      <w:r>
        <w:rPr>
          <w:spacing w:val="-1"/>
        </w:rPr>
        <w:t>Conference Program</w:t>
      </w:r>
      <w:r>
        <w:rPr>
          <w:spacing w:val="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rPr>
          <w:spacing w:val="-1"/>
        </w:rPr>
        <w:t>sent</w:t>
      </w:r>
      <w:r>
        <w:t xml:space="preserve"> 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exhibitors</w:t>
      </w:r>
      <w:r>
        <w:t xml:space="preserve"> who </w:t>
      </w:r>
      <w:r>
        <w:rPr>
          <w:spacing w:val="-1"/>
        </w:rPr>
        <w:t>register</w:t>
      </w:r>
    </w:p>
    <w:p w14:paraId="0869D186" w14:textId="77777777" w:rsidR="000C2606" w:rsidRDefault="000C2606">
      <w:pPr>
        <w:pStyle w:val="BodyText"/>
        <w:kinsoku w:val="0"/>
        <w:overflowPunct w:val="0"/>
        <w:ind w:left="0" w:firstLine="0"/>
      </w:pPr>
    </w:p>
    <w:p w14:paraId="5E97B36E" w14:textId="77777777" w:rsidR="000C2606" w:rsidRDefault="000C2606">
      <w:pPr>
        <w:pStyle w:val="BodyText"/>
        <w:kinsoku w:val="0"/>
        <w:overflowPunct w:val="0"/>
        <w:spacing w:line="275" w:lineRule="exact"/>
        <w:ind w:left="104" w:firstLine="0"/>
        <w:rPr>
          <w:spacing w:val="-1"/>
        </w:rPr>
      </w:pPr>
      <w:r>
        <w:rPr>
          <w:spacing w:val="-1"/>
        </w:rPr>
        <w:t>CANCELLATIONS:</w:t>
      </w:r>
    </w:p>
    <w:p w14:paraId="7CCB742D" w14:textId="77777777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spacing w:line="275" w:lineRule="exact"/>
        <w:ind w:hanging="360"/>
        <w:rPr>
          <w:spacing w:val="-1"/>
        </w:rPr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handling</w:t>
      </w:r>
      <w:r>
        <w:rPr>
          <w:spacing w:val="-1"/>
        </w:rPr>
        <w:t xml:space="preserve"> fee </w:t>
      </w:r>
      <w:r>
        <w:t xml:space="preserve">for </w:t>
      </w:r>
      <w:r>
        <w:rPr>
          <w:spacing w:val="-1"/>
        </w:rPr>
        <w:t>all</w:t>
      </w:r>
      <w:r>
        <w:t xml:space="preserve"> exhibit </w:t>
      </w:r>
      <w:r>
        <w:rPr>
          <w:spacing w:val="-1"/>
        </w:rPr>
        <w:t>cancellations</w:t>
      </w:r>
      <w:r>
        <w:rPr>
          <w:spacing w:val="3"/>
        </w:rPr>
        <w:t xml:space="preserve"> </w:t>
      </w:r>
      <w:r>
        <w:t xml:space="preserve">up to two </w:t>
      </w:r>
      <w:r>
        <w:rPr>
          <w:spacing w:val="-1"/>
        </w:rPr>
        <w:t>weeks</w:t>
      </w:r>
      <w:r>
        <w:t xml:space="preserve"> prior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event.</w:t>
      </w:r>
    </w:p>
    <w:p w14:paraId="2434CDCC" w14:textId="77777777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Cancellation</w:t>
      </w:r>
      <w:r>
        <w:t xml:space="preserve"> in</w:t>
      </w:r>
      <w:r>
        <w:rPr>
          <w:spacing w:val="1"/>
        </w:rPr>
        <w:t xml:space="preserve"> </w:t>
      </w:r>
      <w:r>
        <w:t xml:space="preserve">the two </w:t>
      </w:r>
      <w:r>
        <w:rPr>
          <w:spacing w:val="-1"/>
        </w:rPr>
        <w:t>weeks</w:t>
      </w:r>
      <w:r>
        <w:t xml:space="preserve"> prior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fees</w:t>
      </w:r>
      <w:r>
        <w:t xml:space="preserve"> will be</w:t>
      </w:r>
      <w:r>
        <w:rPr>
          <w:spacing w:val="-1"/>
        </w:rPr>
        <w:t xml:space="preserve"> nonrefundable.</w:t>
      </w:r>
    </w:p>
    <w:p w14:paraId="18C7D0DF" w14:textId="77777777" w:rsidR="000C2606" w:rsidRDefault="000C2606">
      <w:pPr>
        <w:pStyle w:val="BodyText"/>
        <w:kinsoku w:val="0"/>
        <w:overflowPunct w:val="0"/>
        <w:spacing w:before="5"/>
        <w:ind w:left="0" w:firstLine="0"/>
      </w:pPr>
    </w:p>
    <w:p w14:paraId="44A4B29C" w14:textId="77777777" w:rsidR="000C2606" w:rsidRDefault="000C2606">
      <w:pPr>
        <w:pStyle w:val="Heading3"/>
        <w:kinsoku w:val="0"/>
        <w:overflowPunct w:val="0"/>
        <w:ind w:left="2933" w:right="2874"/>
        <w:jc w:val="center"/>
        <w:rPr>
          <w:b w:val="0"/>
          <w:bCs w:val="0"/>
        </w:rPr>
      </w:pPr>
      <w:r>
        <w:rPr>
          <w:spacing w:val="-1"/>
        </w:rPr>
        <w:t>LITERATURE</w:t>
      </w:r>
      <w:r>
        <w:t xml:space="preserve"> </w:t>
      </w:r>
      <w:r>
        <w:rPr>
          <w:spacing w:val="-1"/>
        </w:rPr>
        <w:t>TABLE</w:t>
      </w:r>
    </w:p>
    <w:p w14:paraId="7D64DBF7" w14:textId="77777777" w:rsidR="000C2606" w:rsidRDefault="000C2606">
      <w:pPr>
        <w:pStyle w:val="BodyText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14:paraId="21579602" w14:textId="77777777" w:rsidR="000C2606" w:rsidRDefault="000C2606">
      <w:pPr>
        <w:pStyle w:val="BodyText"/>
        <w:kinsoku w:val="0"/>
        <w:overflowPunct w:val="0"/>
        <w:ind w:left="104" w:firstLine="0"/>
        <w:rPr>
          <w:spacing w:val="-1"/>
        </w:rPr>
      </w:pPr>
      <w:r>
        <w:rPr>
          <w:spacing w:val="-1"/>
        </w:rPr>
        <w:t>TABLE</w:t>
      </w:r>
      <w:r>
        <w:rPr>
          <w:spacing w:val="1"/>
        </w:rP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rPr>
          <w:spacing w:val="-1"/>
        </w:rPr>
        <w:t>INCLUDES:</w:t>
      </w:r>
    </w:p>
    <w:p w14:paraId="38228732" w14:textId="77777777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ind w:right="116" w:hanging="360"/>
      </w:pPr>
      <w:r>
        <w:t>200</w:t>
      </w:r>
      <w:r>
        <w:rPr>
          <w:spacing w:val="-1"/>
        </w:rPr>
        <w:t xml:space="preserve"> pieces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company’s</w:t>
      </w:r>
      <w:r>
        <w:t xml:space="preserve"> </w:t>
      </w:r>
      <w:r>
        <w:rPr>
          <w:spacing w:val="-1"/>
        </w:rPr>
        <w:t>literature displayed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prominent</w:t>
      </w:r>
      <w: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conference participants</w:t>
      </w:r>
      <w:r>
        <w:t xml:space="preserve"> </w:t>
      </w:r>
      <w:r>
        <w:rPr>
          <w:spacing w:val="1"/>
        </w:rPr>
        <w:t>to</w:t>
      </w:r>
      <w:r>
        <w:rPr>
          <w:spacing w:val="109"/>
        </w:rPr>
        <w:t xml:space="preserve"> </w:t>
      </w:r>
      <w:r>
        <w:t>take</w:t>
      </w:r>
    </w:p>
    <w:p w14:paraId="1FA9530C" w14:textId="77777777" w:rsidR="000C2606" w:rsidRDefault="000C2606">
      <w:pPr>
        <w:pStyle w:val="BodyText"/>
        <w:numPr>
          <w:ilvl w:val="0"/>
          <w:numId w:val="4"/>
        </w:numPr>
        <w:tabs>
          <w:tab w:val="left" w:pos="825"/>
        </w:tabs>
        <w:kinsoku w:val="0"/>
        <w:overflowPunct w:val="0"/>
        <w:ind w:hanging="360"/>
        <w:rPr>
          <w:spacing w:val="-1"/>
        </w:rPr>
      </w:pPr>
      <w:r>
        <w:t>Your</w:t>
      </w:r>
      <w:r>
        <w:rPr>
          <w:spacing w:val="-2"/>
        </w:rPr>
        <w:t xml:space="preserve"> </w:t>
      </w:r>
      <w:r>
        <w:rPr>
          <w:spacing w:val="-1"/>
        </w:rPr>
        <w:t>company’s</w:t>
      </w:r>
      <w:r>
        <w:t xml:space="preserve"> literature</w:t>
      </w:r>
      <w:r>
        <w:rPr>
          <w:spacing w:val="-1"/>
        </w:rPr>
        <w:t xml:space="preserve"> restocked</w:t>
      </w:r>
      <w:r>
        <w:t xml:space="preserve"> </w:t>
      </w:r>
      <w:r>
        <w:rPr>
          <w:spacing w:val="-1"/>
        </w:rPr>
        <w:t>throughout</w:t>
      </w:r>
      <w:r>
        <w:rPr>
          <w:spacing w:val="2"/>
        </w:rPr>
        <w:t xml:space="preserve"> </w:t>
      </w:r>
      <w:r>
        <w:rPr>
          <w:spacing w:val="-1"/>
        </w:rPr>
        <w:t>conference</w:t>
      </w:r>
    </w:p>
    <w:p w14:paraId="3DE3AA95" w14:textId="77777777" w:rsidR="000C2606" w:rsidRDefault="000C2606">
      <w:pPr>
        <w:pStyle w:val="BodyText"/>
        <w:numPr>
          <w:ilvl w:val="0"/>
          <w:numId w:val="3"/>
        </w:numPr>
        <w:tabs>
          <w:tab w:val="left" w:pos="825"/>
        </w:tabs>
        <w:kinsoku w:val="0"/>
        <w:overflowPunct w:val="0"/>
        <w:spacing w:before="1"/>
        <w:ind w:hanging="360"/>
        <w:rPr>
          <w:spacing w:val="-1"/>
        </w:rPr>
      </w:pPr>
      <w:r>
        <w:t>Early</w:t>
      </w:r>
      <w:r>
        <w:rPr>
          <w:spacing w:val="-5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assures</w:t>
      </w:r>
      <w:r>
        <w:rPr>
          <w:spacing w:val="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Conference Program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listing</w:t>
      </w:r>
      <w:r>
        <w:rPr>
          <w:spacing w:val="-3"/>
        </w:rPr>
        <w:t xml:space="preserve"> </w:t>
      </w:r>
      <w:r>
        <w:t>on our</w:t>
      </w:r>
      <w:r>
        <w:rPr>
          <w:spacing w:val="1"/>
        </w:rPr>
        <w:t xml:space="preserve"> </w:t>
      </w:r>
      <w:r>
        <w:t xml:space="preserve">Web </w:t>
      </w:r>
      <w:r>
        <w:rPr>
          <w:spacing w:val="-1"/>
        </w:rPr>
        <w:t>Page.</w:t>
      </w:r>
    </w:p>
    <w:p w14:paraId="6213EAF2" w14:textId="77777777" w:rsidR="000C2606" w:rsidRDefault="000C2606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14:paraId="3129376F" w14:textId="77777777" w:rsidR="000C2606" w:rsidRDefault="000C2606">
      <w:pPr>
        <w:pStyle w:val="Heading3"/>
        <w:kinsoku w:val="0"/>
        <w:overflowPunct w:val="0"/>
        <w:ind w:left="2934" w:right="2874"/>
        <w:jc w:val="center"/>
        <w:rPr>
          <w:b w:val="0"/>
          <w:bCs w:val="0"/>
        </w:rPr>
      </w:pPr>
      <w:r>
        <w:rPr>
          <w:spacing w:val="-1"/>
        </w:rPr>
        <w:t>ADVERTISE</w:t>
      </w:r>
      <w:r>
        <w:t xml:space="preserve"> IN </w:t>
      </w:r>
      <w:r>
        <w:rPr>
          <w:spacing w:val="-1"/>
        </w:rPr>
        <w:t>MAOT’S</w:t>
      </w:r>
      <w:r>
        <w:t xml:space="preserve"> 201</w:t>
      </w:r>
      <w:r w:rsidR="00264D5A">
        <w:t>9</w:t>
      </w:r>
      <w:r>
        <w:t xml:space="preserve"> </w:t>
      </w:r>
      <w:r>
        <w:rPr>
          <w:spacing w:val="-1"/>
        </w:rPr>
        <w:t>PROGRAM</w:t>
      </w:r>
    </w:p>
    <w:p w14:paraId="154057EC" w14:textId="77777777" w:rsidR="000C2606" w:rsidRDefault="000C2606">
      <w:pPr>
        <w:pStyle w:val="BodyText"/>
        <w:kinsoku w:val="0"/>
        <w:overflowPunct w:val="0"/>
        <w:spacing w:before="8"/>
        <w:ind w:left="0" w:firstLine="0"/>
        <w:rPr>
          <w:b/>
          <w:bCs/>
          <w:sz w:val="23"/>
          <w:szCs w:val="23"/>
        </w:rPr>
      </w:pPr>
    </w:p>
    <w:p w14:paraId="6079ADDB" w14:textId="77777777" w:rsidR="000C2606" w:rsidRDefault="000C2606">
      <w:pPr>
        <w:pStyle w:val="BodyText"/>
        <w:numPr>
          <w:ilvl w:val="0"/>
          <w:numId w:val="3"/>
        </w:numPr>
        <w:tabs>
          <w:tab w:val="left" w:pos="825"/>
        </w:tabs>
        <w:kinsoku w:val="0"/>
        <w:overflowPunct w:val="0"/>
        <w:spacing w:line="307" w:lineRule="exact"/>
        <w:ind w:hanging="360"/>
      </w:pPr>
      <w:r>
        <w:t xml:space="preserve">¼ </w:t>
      </w:r>
      <w:r>
        <w:rPr>
          <w:spacing w:val="-1"/>
        </w:rPr>
        <w:t>page advertisement</w:t>
      </w:r>
      <w:r>
        <w:t xml:space="preserve"> -</w:t>
      </w:r>
      <w:r>
        <w:rPr>
          <w:spacing w:val="-1"/>
        </w:rPr>
        <w:t xml:space="preserve"> </w:t>
      </w:r>
      <w:r>
        <w:t>$100.00</w:t>
      </w:r>
    </w:p>
    <w:p w14:paraId="370FA272" w14:textId="77777777" w:rsidR="000C2606" w:rsidRDefault="000C2606">
      <w:pPr>
        <w:pStyle w:val="BodyText"/>
        <w:numPr>
          <w:ilvl w:val="0"/>
          <w:numId w:val="3"/>
        </w:numPr>
        <w:tabs>
          <w:tab w:val="left" w:pos="825"/>
        </w:tabs>
        <w:kinsoku w:val="0"/>
        <w:overflowPunct w:val="0"/>
        <w:spacing w:line="304" w:lineRule="exact"/>
        <w:ind w:hanging="360"/>
      </w:pPr>
      <w:r>
        <w:t xml:space="preserve">½ </w:t>
      </w:r>
      <w:r>
        <w:rPr>
          <w:spacing w:val="-1"/>
        </w:rPr>
        <w:t>page advertisement</w:t>
      </w:r>
      <w:r>
        <w:t xml:space="preserve"> -</w:t>
      </w:r>
      <w:r>
        <w:rPr>
          <w:spacing w:val="-1"/>
        </w:rPr>
        <w:t xml:space="preserve"> </w:t>
      </w:r>
      <w:r>
        <w:t>$175.00</w:t>
      </w:r>
    </w:p>
    <w:p w14:paraId="6DD7BADD" w14:textId="77777777" w:rsidR="000C2606" w:rsidRDefault="000C2606">
      <w:pPr>
        <w:pStyle w:val="BodyText"/>
        <w:numPr>
          <w:ilvl w:val="0"/>
          <w:numId w:val="3"/>
        </w:numPr>
        <w:tabs>
          <w:tab w:val="left" w:pos="825"/>
        </w:tabs>
        <w:kinsoku w:val="0"/>
        <w:overflowPunct w:val="0"/>
        <w:spacing w:line="308" w:lineRule="exact"/>
        <w:ind w:hanging="360"/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>page advertisement</w:t>
      </w:r>
      <w:r>
        <w:t xml:space="preserve"> -</w:t>
      </w:r>
      <w:r>
        <w:rPr>
          <w:spacing w:val="-1"/>
        </w:rPr>
        <w:t xml:space="preserve"> </w:t>
      </w:r>
      <w:r>
        <w:t>$250.00</w:t>
      </w:r>
    </w:p>
    <w:p w14:paraId="0828AD1F" w14:textId="77777777" w:rsidR="000C2606" w:rsidRDefault="000C2606">
      <w:pPr>
        <w:pStyle w:val="BodyText"/>
        <w:numPr>
          <w:ilvl w:val="0"/>
          <w:numId w:val="3"/>
        </w:numPr>
        <w:tabs>
          <w:tab w:val="left" w:pos="825"/>
        </w:tabs>
        <w:kinsoku w:val="0"/>
        <w:overflowPunct w:val="0"/>
        <w:spacing w:line="308" w:lineRule="exact"/>
        <w:ind w:hanging="360"/>
        <w:sectPr w:rsidR="000C2606">
          <w:pgSz w:w="12240" w:h="15840"/>
          <w:pgMar w:top="780" w:right="820" w:bottom="280" w:left="760" w:header="720" w:footer="720" w:gutter="0"/>
          <w:cols w:space="720"/>
          <w:noEndnote/>
        </w:sectPr>
      </w:pPr>
    </w:p>
    <w:p w14:paraId="1B86230E" w14:textId="77777777" w:rsidR="000C2606" w:rsidRDefault="000C2606">
      <w:pPr>
        <w:pStyle w:val="BodyText"/>
        <w:kinsoku w:val="0"/>
        <w:overflowPunct w:val="0"/>
        <w:spacing w:before="4"/>
        <w:ind w:left="0" w:firstLine="0"/>
        <w:rPr>
          <w:sz w:val="7"/>
          <w:szCs w:val="7"/>
        </w:rPr>
      </w:pPr>
    </w:p>
    <w:p w14:paraId="03FB8AAF" w14:textId="77777777" w:rsidR="000C2606" w:rsidRDefault="004A0602">
      <w:pPr>
        <w:pStyle w:val="BodyText"/>
        <w:kinsoku w:val="0"/>
        <w:overflowPunct w:val="0"/>
        <w:spacing w:line="200" w:lineRule="atLeast"/>
        <w:ind w:left="464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666934" wp14:editId="31DEDD83">
            <wp:extent cx="6502400" cy="8890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410B2" w14:textId="77777777" w:rsidR="000C2606" w:rsidRDefault="000C26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0B01748E" w14:textId="77777777" w:rsidR="000C2606" w:rsidRDefault="000C2606">
      <w:pPr>
        <w:pStyle w:val="BodyText"/>
        <w:kinsoku w:val="0"/>
        <w:overflowPunct w:val="0"/>
        <w:spacing w:before="179"/>
        <w:ind w:left="1443" w:firstLine="0"/>
        <w:rPr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CONFERENCE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SPONSOR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OPPORTUNITIES</w:t>
      </w:r>
      <w:r>
        <w:rPr>
          <w:b/>
          <w:bCs/>
          <w:sz w:val="36"/>
          <w:szCs w:val="36"/>
        </w:rPr>
        <w:t xml:space="preserve"> 201</w:t>
      </w:r>
      <w:r w:rsidR="00264D5A">
        <w:rPr>
          <w:b/>
          <w:bCs/>
          <w:sz w:val="36"/>
          <w:szCs w:val="36"/>
        </w:rPr>
        <w:t>9</w:t>
      </w:r>
    </w:p>
    <w:p w14:paraId="51E110AD" w14:textId="77777777" w:rsidR="000C2606" w:rsidRDefault="000C2606">
      <w:pPr>
        <w:pStyle w:val="BodyText"/>
        <w:kinsoku w:val="0"/>
        <w:overflowPunct w:val="0"/>
        <w:spacing w:before="269"/>
        <w:ind w:left="104" w:firstLine="0"/>
        <w:rPr>
          <w:spacing w:val="-1"/>
        </w:rPr>
      </w:pPr>
      <w:r>
        <w:rPr>
          <w:spacing w:val="-1"/>
        </w:rPr>
        <w:t>BENEFITS</w:t>
      </w:r>
      <w: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SPONSORSHIP:</w:t>
      </w:r>
    </w:p>
    <w:p w14:paraId="42499351" w14:textId="77777777" w:rsidR="000C2606" w:rsidRDefault="000C2606">
      <w:pPr>
        <w:pStyle w:val="BodyText"/>
        <w:numPr>
          <w:ilvl w:val="0"/>
          <w:numId w:val="2"/>
        </w:numPr>
        <w:tabs>
          <w:tab w:val="left" w:pos="825"/>
        </w:tabs>
        <w:kinsoku w:val="0"/>
        <w:overflowPunct w:val="0"/>
        <w:ind w:right="1363" w:hanging="360"/>
        <w:rPr>
          <w:spacing w:val="-1"/>
        </w:rPr>
      </w:pPr>
      <w:r>
        <w:rPr>
          <w:spacing w:val="-1"/>
        </w:rPr>
        <w:t>Effective</w:t>
      </w:r>
      <w:r>
        <w:rPr>
          <w:spacing w:val="1"/>
        </w:rPr>
        <w:t xml:space="preserve"> way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market</w:t>
      </w:r>
      <w:r>
        <w:t xml:space="preserve"> to </w:t>
      </w:r>
      <w:r>
        <w:rPr>
          <w:spacing w:val="-1"/>
        </w:rPr>
        <w:t xml:space="preserve">healthcare </w:t>
      </w:r>
      <w:r>
        <w:t xml:space="preserve">professionals 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company’s</w:t>
      </w:r>
      <w:r>
        <w:rPr>
          <w:spacing w:val="71"/>
        </w:rPr>
        <w:t xml:space="preserve"> </w:t>
      </w:r>
      <w:r>
        <w:rPr>
          <w:spacing w:val="-1"/>
        </w:rPr>
        <w:t>product/service</w:t>
      </w:r>
    </w:p>
    <w:p w14:paraId="1BA5556E" w14:textId="77777777" w:rsidR="000C2606" w:rsidRDefault="000C2606">
      <w:pPr>
        <w:pStyle w:val="BodyText"/>
        <w:numPr>
          <w:ilvl w:val="0"/>
          <w:numId w:val="2"/>
        </w:numPr>
        <w:tabs>
          <w:tab w:val="left" w:pos="825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Target</w:t>
      </w:r>
      <w:r>
        <w:t xml:space="preserve"> specific </w:t>
      </w:r>
      <w:r>
        <w:rPr>
          <w:spacing w:val="-1"/>
        </w:rPr>
        <w:t>conference event</w:t>
      </w:r>
    </w:p>
    <w:p w14:paraId="30CB2FFC" w14:textId="77777777" w:rsidR="000C2606" w:rsidRDefault="000C2606">
      <w:pPr>
        <w:pStyle w:val="BodyText"/>
        <w:numPr>
          <w:ilvl w:val="0"/>
          <w:numId w:val="2"/>
        </w:numPr>
        <w:tabs>
          <w:tab w:val="left" w:pos="825"/>
        </w:tabs>
        <w:kinsoku w:val="0"/>
        <w:overflowPunct w:val="0"/>
        <w:ind w:hanging="360"/>
        <w:rPr>
          <w:spacing w:val="-1"/>
        </w:rPr>
      </w:pPr>
      <w:r>
        <w:t>A Sponsor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recognized</w:t>
      </w:r>
      <w:r>
        <w:t xml:space="preserve"> in the</w:t>
      </w:r>
      <w:r>
        <w:rPr>
          <w:spacing w:val="-1"/>
        </w:rPr>
        <w:t xml:space="preserve"> Conference Program</w:t>
      </w:r>
    </w:p>
    <w:p w14:paraId="7DFC93E9" w14:textId="77777777" w:rsidR="000C2606" w:rsidRDefault="000C2606">
      <w:pPr>
        <w:pStyle w:val="BodyText"/>
        <w:numPr>
          <w:ilvl w:val="0"/>
          <w:numId w:val="2"/>
        </w:numPr>
        <w:tabs>
          <w:tab w:val="left" w:pos="825"/>
        </w:tabs>
        <w:kinsoku w:val="0"/>
        <w:overflowPunct w:val="0"/>
        <w:ind w:hanging="360"/>
        <w:rPr>
          <w:spacing w:val="-1"/>
        </w:rPr>
      </w:pPr>
      <w:r>
        <w:t>Sponsors’</w:t>
      </w:r>
      <w:r>
        <w:rPr>
          <w:spacing w:val="-1"/>
        </w:rPr>
        <w:t xml:space="preserve"> name </w:t>
      </w:r>
      <w:r>
        <w:t>will be</w:t>
      </w:r>
      <w:r>
        <w:rPr>
          <w:spacing w:val="-1"/>
        </w:rPr>
        <w:t xml:space="preserve"> </w:t>
      </w:r>
      <w:r>
        <w:t>prominently</w:t>
      </w:r>
      <w:r>
        <w:rPr>
          <w:spacing w:val="-5"/>
        </w:rPr>
        <w:t xml:space="preserve"> </w:t>
      </w:r>
      <w:r>
        <w:rPr>
          <w:spacing w:val="-1"/>
        </w:rPr>
        <w:t>displayed</w:t>
      </w:r>
      <w:r>
        <w:t xml:space="preserve"> throughout, the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conference</w:t>
      </w:r>
    </w:p>
    <w:p w14:paraId="5DC348C7" w14:textId="77777777" w:rsidR="000C2606" w:rsidRDefault="000C2606">
      <w:pPr>
        <w:pStyle w:val="BodyText"/>
        <w:kinsoku w:val="0"/>
        <w:overflowPunct w:val="0"/>
        <w:spacing w:before="1"/>
        <w:ind w:left="0" w:firstLine="0"/>
      </w:pPr>
    </w:p>
    <w:p w14:paraId="27CBF34E" w14:textId="77777777" w:rsidR="000C2606" w:rsidRDefault="000C2606">
      <w:pPr>
        <w:pStyle w:val="BodyText"/>
        <w:kinsoku w:val="0"/>
        <w:overflowPunct w:val="0"/>
        <w:ind w:left="104" w:firstLine="0"/>
        <w:rPr>
          <w:spacing w:val="-1"/>
        </w:rPr>
      </w:pPr>
      <w:r>
        <w:rPr>
          <w:spacing w:val="-1"/>
        </w:rPr>
        <w:t>SPONSORSHIP</w:t>
      </w:r>
      <w:r>
        <w:t xml:space="preserve"> </w:t>
      </w:r>
      <w:r>
        <w:rPr>
          <w:spacing w:val="-1"/>
        </w:rPr>
        <w:t>OPPORTUNITIES:</w:t>
      </w:r>
    </w:p>
    <w:p w14:paraId="5641B839" w14:textId="77777777" w:rsidR="000C2606" w:rsidRDefault="000C2606">
      <w:pPr>
        <w:pStyle w:val="BodyText"/>
        <w:numPr>
          <w:ilvl w:val="0"/>
          <w:numId w:val="2"/>
        </w:numPr>
        <w:tabs>
          <w:tab w:val="left" w:pos="825"/>
          <w:tab w:val="left" w:pos="4417"/>
        </w:tabs>
        <w:kinsoku w:val="0"/>
        <w:overflowPunct w:val="0"/>
        <w:ind w:left="4405" w:right="208" w:hanging="3901"/>
      </w:pPr>
      <w:r>
        <w:t>Sponsorship:</w:t>
      </w:r>
      <w:r>
        <w:tab/>
      </w:r>
      <w:r>
        <w:tab/>
        <w:t>Memory</w:t>
      </w:r>
      <w:r>
        <w:rPr>
          <w:spacing w:val="-5"/>
        </w:rPr>
        <w:t xml:space="preserve"> </w:t>
      </w:r>
      <w:r>
        <w:t xml:space="preserve">Sticks </w:t>
      </w:r>
      <w:r>
        <w:rPr>
          <w:spacing w:val="-1"/>
        </w:rPr>
        <w:t>advertising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advertise</w:t>
      </w:r>
      <w:r>
        <w:t xml:space="preserve"> on</w:t>
      </w:r>
      <w:r>
        <w:rPr>
          <w:spacing w:val="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memory</w:t>
      </w:r>
      <w:r>
        <w:rPr>
          <w:spacing w:val="-5"/>
        </w:rPr>
        <w:t xml:space="preserve"> </w:t>
      </w:r>
      <w:r>
        <w:rPr>
          <w:spacing w:val="-1"/>
        </w:rPr>
        <w:t>stick</w:t>
      </w:r>
      <w:r>
        <w:t xml:space="preserve"> which will be</w:t>
      </w:r>
      <w:r>
        <w:rPr>
          <w:spacing w:val="-1"/>
        </w:rPr>
        <w:t xml:space="preserve"> given</w:t>
      </w:r>
      <w:r>
        <w:t xml:space="preserve"> to all </w:t>
      </w:r>
      <w:r>
        <w:rPr>
          <w:spacing w:val="-1"/>
        </w:rPr>
        <w:t>attendees</w:t>
      </w:r>
      <w:r>
        <w:rPr>
          <w:spacing w:val="2"/>
        </w:rPr>
        <w:t xml:space="preserve"> </w:t>
      </w:r>
      <w:r>
        <w:t>on conference</w:t>
      </w:r>
      <w:r>
        <w:rPr>
          <w:spacing w:val="31"/>
        </w:rPr>
        <w:t xml:space="preserve"> </w:t>
      </w:r>
      <w:r>
        <w:rPr>
          <w:spacing w:val="-1"/>
        </w:rPr>
        <w:t>day.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sponsorship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will </w:t>
      </w:r>
      <w:r>
        <w:rPr>
          <w:spacing w:val="-1"/>
        </w:rPr>
        <w:t>also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granted</w:t>
      </w:r>
      <w:r>
        <w:t xml:space="preserve"> a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page</w:t>
      </w:r>
      <w:r>
        <w:rPr>
          <w:spacing w:val="3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advertising</w:t>
      </w:r>
      <w:r>
        <w:rPr>
          <w:spacing w:val="-3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in our</w:t>
      </w:r>
      <w:r>
        <w:rPr>
          <w:spacing w:val="-1"/>
        </w:rPr>
        <w:t xml:space="preserve"> brochure and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logo on our</w:t>
      </w:r>
      <w:r>
        <w:rPr>
          <w:spacing w:val="30"/>
        </w:rPr>
        <w:t xml:space="preserve"> </w:t>
      </w:r>
      <w:r>
        <w:rPr>
          <w:spacing w:val="-1"/>
        </w:rPr>
        <w:t>postcards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delivered</w:t>
      </w:r>
      <w:r>
        <w:t xml:space="preserve"> to </w:t>
      </w:r>
      <w:r>
        <w:rPr>
          <w:spacing w:val="-1"/>
        </w:rPr>
        <w:t xml:space="preserve">more </w:t>
      </w:r>
      <w:r>
        <w:t>than 3,000</w:t>
      </w:r>
      <w:r>
        <w:rPr>
          <w:spacing w:val="2"/>
        </w:rPr>
        <w:t xml:space="preserve"> </w:t>
      </w:r>
      <w:r>
        <w:t>OT</w:t>
      </w:r>
      <w:r>
        <w:rPr>
          <w:spacing w:val="49"/>
        </w:rPr>
        <w:t xml:space="preserve"> </w:t>
      </w:r>
      <w:r>
        <w:rPr>
          <w:spacing w:val="-1"/>
        </w:rPr>
        <w:t>practitioners.</w:t>
      </w:r>
      <w:r>
        <w:t xml:space="preserve">  An advertisement will </w:t>
      </w:r>
      <w:r>
        <w:rPr>
          <w:spacing w:val="-1"/>
        </w:rPr>
        <w:t>appear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table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35"/>
        </w:rPr>
        <w:t xml:space="preserve"> </w:t>
      </w:r>
      <w:r>
        <w:rPr>
          <w:spacing w:val="-1"/>
        </w:rPr>
        <w:t xml:space="preserve">conference </w:t>
      </w:r>
      <w:r>
        <w:t>announcing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sponsorship.</w:t>
      </w:r>
    </w:p>
    <w:p w14:paraId="32454816" w14:textId="77777777" w:rsidR="000C2606" w:rsidRDefault="000C2606" w:rsidP="00AE3791">
      <w:pPr>
        <w:pStyle w:val="BodyText"/>
        <w:kinsoku w:val="0"/>
        <w:overflowPunct w:val="0"/>
        <w:ind w:left="4405" w:right="5130" w:firstLine="0"/>
      </w:pPr>
      <w:r>
        <w:t>$</w:t>
      </w:r>
      <w:r w:rsidR="00BE24E2">
        <w:t>3500.00</w:t>
      </w:r>
    </w:p>
    <w:p w14:paraId="26EB449E" w14:textId="77777777" w:rsidR="000C2606" w:rsidRDefault="000C2606">
      <w:pPr>
        <w:pStyle w:val="BodyText"/>
        <w:kinsoku w:val="0"/>
        <w:overflowPunct w:val="0"/>
        <w:ind w:left="0" w:firstLine="0"/>
      </w:pPr>
    </w:p>
    <w:p w14:paraId="2AB425F6" w14:textId="77777777" w:rsidR="000C2606" w:rsidRDefault="000C2606">
      <w:pPr>
        <w:pStyle w:val="BodyText"/>
        <w:numPr>
          <w:ilvl w:val="0"/>
          <w:numId w:val="2"/>
        </w:numPr>
        <w:tabs>
          <w:tab w:val="left" w:pos="806"/>
          <w:tab w:val="left" w:pos="4424"/>
        </w:tabs>
        <w:kinsoku w:val="0"/>
        <w:overflowPunct w:val="0"/>
        <w:ind w:left="805" w:hanging="301"/>
      </w:pPr>
      <w:r>
        <w:t>Gold Sponsorship:</w:t>
      </w:r>
      <w:r>
        <w:tab/>
      </w:r>
      <w:r>
        <w:rPr>
          <w:spacing w:val="-1"/>
        </w:rPr>
        <w:t>Conference breakfast</w:t>
      </w:r>
      <w:r>
        <w:rPr>
          <w:spacing w:val="2"/>
        </w:rPr>
        <w:t xml:space="preserve"> </w:t>
      </w:r>
      <w:r>
        <w:t>– Your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 xml:space="preserve">receive </w:t>
      </w:r>
      <w:r>
        <w:t>advertising</w:t>
      </w:r>
    </w:p>
    <w:p w14:paraId="5C21098F" w14:textId="77777777" w:rsidR="000C2606" w:rsidRDefault="000C2606">
      <w:pPr>
        <w:pStyle w:val="BodyText"/>
        <w:kinsoku w:val="0"/>
        <w:overflowPunct w:val="0"/>
        <w:ind w:left="4405" w:right="208" w:firstLine="0"/>
        <w:rPr>
          <w:spacing w:val="-1"/>
        </w:rPr>
      </w:pPr>
      <w:r>
        <w:rPr>
          <w:spacing w:val="-1"/>
        </w:rPr>
        <w:t xml:space="preserve">space </w:t>
      </w:r>
      <w:r>
        <w:t>in our brochure</w:t>
      </w:r>
      <w:r>
        <w:rPr>
          <w:spacing w:val="-1"/>
        </w:rPr>
        <w:t xml:space="preserve"> </w:t>
      </w:r>
      <w:r>
        <w:t>and a</w:t>
      </w:r>
      <w:r>
        <w:rPr>
          <w:spacing w:val="-1"/>
        </w:rPr>
        <w:t xml:space="preserve"> poster</w:t>
      </w:r>
      <w:r>
        <w:t xml:space="preserve"> </w:t>
      </w:r>
      <w:r>
        <w:rPr>
          <w:spacing w:val="-1"/>
        </w:rPr>
        <w:t>announcing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>sponsorship</w:t>
      </w:r>
      <w:r>
        <w:rPr>
          <w:spacing w:val="38"/>
        </w:rPr>
        <w:t xml:space="preserve"> </w:t>
      </w:r>
      <w:r>
        <w:t>will be</w:t>
      </w:r>
      <w:r>
        <w:rPr>
          <w:spacing w:val="-1"/>
        </w:rPr>
        <w:t xml:space="preserve"> placed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breakfast</w:t>
      </w:r>
      <w:r>
        <w:t xml:space="preserve"> </w:t>
      </w:r>
      <w:r>
        <w:rPr>
          <w:spacing w:val="-1"/>
        </w:rPr>
        <w:t>buffet.</w:t>
      </w:r>
    </w:p>
    <w:p w14:paraId="7A789FD1" w14:textId="77777777" w:rsidR="000C2606" w:rsidRDefault="000C2606" w:rsidP="00AE3791">
      <w:pPr>
        <w:pStyle w:val="BodyText"/>
        <w:kinsoku w:val="0"/>
        <w:overflowPunct w:val="0"/>
        <w:ind w:left="4345" w:right="5490" w:firstLine="0"/>
        <w:jc w:val="center"/>
      </w:pPr>
      <w:r>
        <w:t>$</w:t>
      </w:r>
      <w:r w:rsidR="00BE24E2">
        <w:t>2000.00</w:t>
      </w:r>
    </w:p>
    <w:p w14:paraId="00981236" w14:textId="77777777" w:rsidR="000C2606" w:rsidRDefault="000C2606">
      <w:pPr>
        <w:pStyle w:val="BodyText"/>
        <w:kinsoku w:val="0"/>
        <w:overflowPunct w:val="0"/>
        <w:ind w:left="0" w:firstLine="0"/>
      </w:pPr>
    </w:p>
    <w:p w14:paraId="64FF49B4" w14:textId="77777777" w:rsidR="000C2606" w:rsidRDefault="000C2606">
      <w:pPr>
        <w:pStyle w:val="BodyText"/>
        <w:numPr>
          <w:ilvl w:val="0"/>
          <w:numId w:val="2"/>
        </w:numPr>
        <w:tabs>
          <w:tab w:val="left" w:pos="806"/>
          <w:tab w:val="left" w:pos="4424"/>
        </w:tabs>
        <w:kinsoku w:val="0"/>
        <w:overflowPunct w:val="0"/>
        <w:ind w:left="805" w:hanging="301"/>
        <w:rPr>
          <w:spacing w:val="-1"/>
        </w:rPr>
      </w:pPr>
      <w:r>
        <w:rPr>
          <w:spacing w:val="-1"/>
        </w:rPr>
        <w:t>Silver</w:t>
      </w:r>
      <w:r>
        <w:t xml:space="preserve"> Sponsorship</w:t>
      </w:r>
      <w:r>
        <w:tab/>
      </w:r>
      <w:r>
        <w:rPr>
          <w:spacing w:val="-1"/>
        </w:rPr>
        <w:t>Conference keynote</w:t>
      </w:r>
      <w:r>
        <w:t xml:space="preserve"> speaker -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receive</w:t>
      </w:r>
    </w:p>
    <w:p w14:paraId="30BB5F0D" w14:textId="77777777" w:rsidR="000C2606" w:rsidRDefault="000C2606">
      <w:pPr>
        <w:pStyle w:val="BodyText"/>
        <w:kinsoku w:val="0"/>
        <w:overflowPunct w:val="0"/>
        <w:ind w:left="4405" w:right="279" w:firstLine="0"/>
        <w:rPr>
          <w:spacing w:val="-1"/>
        </w:rPr>
      </w:pPr>
      <w:r>
        <w:rPr>
          <w:spacing w:val="-1"/>
        </w:rPr>
        <w:t>advertising</w:t>
      </w:r>
      <w:r>
        <w:rPr>
          <w:spacing w:val="-3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in our</w:t>
      </w:r>
      <w:r>
        <w:rPr>
          <w:spacing w:val="1"/>
        </w:rPr>
        <w:t xml:space="preserve"> </w:t>
      </w:r>
      <w:r>
        <w:rPr>
          <w:spacing w:val="-1"/>
        </w:rPr>
        <w:t>brochure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 xml:space="preserve">poster </w:t>
      </w:r>
      <w:r>
        <w:rPr>
          <w:spacing w:val="-1"/>
        </w:rPr>
        <w:t>announcing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60"/>
        </w:rPr>
        <w:t xml:space="preserve"> </w:t>
      </w:r>
      <w:r>
        <w:t xml:space="preserve">sponsorship will be </w:t>
      </w:r>
      <w:r>
        <w:rPr>
          <w:spacing w:val="-1"/>
        </w:rPr>
        <w:t>placed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podium of the</w:t>
      </w:r>
      <w:r>
        <w:rPr>
          <w:spacing w:val="-2"/>
        </w:rPr>
        <w:t xml:space="preserve"> </w:t>
      </w:r>
      <w:r>
        <w:rPr>
          <w:spacing w:val="-1"/>
        </w:rPr>
        <w:t>keynote</w:t>
      </w:r>
      <w:r>
        <w:rPr>
          <w:spacing w:val="22"/>
        </w:rPr>
        <w:t xml:space="preserve"> </w:t>
      </w:r>
      <w:r>
        <w:rPr>
          <w:spacing w:val="-1"/>
        </w:rPr>
        <w:t>speaker.</w:t>
      </w:r>
    </w:p>
    <w:p w14:paraId="1F3A40CE" w14:textId="77777777" w:rsidR="000C2606" w:rsidRDefault="000C2606" w:rsidP="00AE3791">
      <w:pPr>
        <w:pStyle w:val="BodyText"/>
        <w:kinsoku w:val="0"/>
        <w:overflowPunct w:val="0"/>
        <w:ind w:left="4345" w:right="5400" w:firstLine="0"/>
        <w:jc w:val="center"/>
      </w:pPr>
      <w:r>
        <w:t>$</w:t>
      </w:r>
      <w:r w:rsidR="00BE24E2">
        <w:t>1000.00</w:t>
      </w:r>
    </w:p>
    <w:p w14:paraId="18D4D277" w14:textId="77777777" w:rsidR="000C2606" w:rsidRDefault="000C2606">
      <w:pPr>
        <w:pStyle w:val="BodyText"/>
        <w:kinsoku w:val="0"/>
        <w:overflowPunct w:val="0"/>
        <w:ind w:left="0" w:firstLine="0"/>
      </w:pPr>
    </w:p>
    <w:p w14:paraId="379AD87A" w14:textId="77777777" w:rsidR="000C2606" w:rsidRDefault="000C2606">
      <w:pPr>
        <w:pStyle w:val="BodyText"/>
        <w:numPr>
          <w:ilvl w:val="0"/>
          <w:numId w:val="2"/>
        </w:numPr>
        <w:tabs>
          <w:tab w:val="left" w:pos="806"/>
          <w:tab w:val="left" w:pos="4424"/>
        </w:tabs>
        <w:kinsoku w:val="0"/>
        <w:overflowPunct w:val="0"/>
        <w:ind w:left="805" w:hanging="301"/>
        <w:rPr>
          <w:spacing w:val="-1"/>
        </w:rPr>
      </w:pPr>
      <w:r>
        <w:rPr>
          <w:spacing w:val="-1"/>
        </w:rPr>
        <w:t xml:space="preserve">Bronze </w:t>
      </w:r>
      <w:r>
        <w:t>Sponsorship</w:t>
      </w:r>
      <w:r>
        <w:tab/>
      </w:r>
      <w:r>
        <w:rPr>
          <w:spacing w:val="-1"/>
        </w:rPr>
        <w:t xml:space="preserve">Conference afternoon </w:t>
      </w:r>
      <w:r>
        <w:t>break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rPr>
          <w:spacing w:val="-1"/>
        </w:rPr>
        <w:t>receive</w:t>
      </w:r>
    </w:p>
    <w:p w14:paraId="4A6F9178" w14:textId="77777777" w:rsidR="000C2606" w:rsidRDefault="000C2606">
      <w:pPr>
        <w:pStyle w:val="BodyText"/>
        <w:kinsoku w:val="0"/>
        <w:overflowPunct w:val="0"/>
        <w:ind w:left="4405" w:right="208" w:firstLine="0"/>
      </w:pPr>
      <w:r>
        <w:rPr>
          <w:spacing w:val="-1"/>
        </w:rPr>
        <w:t>advertising</w:t>
      </w:r>
      <w:r>
        <w:rPr>
          <w:spacing w:val="-3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in our</w:t>
      </w:r>
      <w:r>
        <w:rPr>
          <w:spacing w:val="1"/>
        </w:rPr>
        <w:t xml:space="preserve"> </w:t>
      </w:r>
      <w:r>
        <w:rPr>
          <w:spacing w:val="-1"/>
        </w:rPr>
        <w:t>brochure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 xml:space="preserve">poster </w:t>
      </w:r>
      <w:r>
        <w:rPr>
          <w:spacing w:val="-1"/>
        </w:rPr>
        <w:t>announcing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60"/>
        </w:rPr>
        <w:t xml:space="preserve"> </w:t>
      </w:r>
      <w:r>
        <w:t xml:space="preserve">sponsorship will be </w:t>
      </w:r>
      <w:r>
        <w:rPr>
          <w:spacing w:val="-1"/>
        </w:rPr>
        <w:t>placed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breakfast</w:t>
      </w:r>
      <w:r>
        <w:t xml:space="preserve"> buffet.</w:t>
      </w:r>
    </w:p>
    <w:p w14:paraId="352C7792" w14:textId="77777777" w:rsidR="000C2606" w:rsidRDefault="000C2606" w:rsidP="00AE3791">
      <w:pPr>
        <w:pStyle w:val="BodyText"/>
        <w:kinsoku w:val="0"/>
        <w:overflowPunct w:val="0"/>
        <w:ind w:left="4286" w:right="5694" w:firstLine="0"/>
        <w:jc w:val="center"/>
      </w:pPr>
      <w:r>
        <w:t>$</w:t>
      </w:r>
      <w:r w:rsidR="00BE24E2">
        <w:t>500.00</w:t>
      </w:r>
    </w:p>
    <w:p w14:paraId="05F3E0C1" w14:textId="77777777" w:rsidR="000C2606" w:rsidRDefault="000C2606">
      <w:pPr>
        <w:pStyle w:val="BodyText"/>
        <w:kinsoku w:val="0"/>
        <w:overflowPunct w:val="0"/>
        <w:ind w:left="0" w:firstLine="0"/>
      </w:pPr>
    </w:p>
    <w:p w14:paraId="7801EEE0" w14:textId="77777777" w:rsidR="000C2606" w:rsidRDefault="000C2606">
      <w:pPr>
        <w:pStyle w:val="BodyText"/>
        <w:kinsoku w:val="0"/>
        <w:overflowPunct w:val="0"/>
        <w:spacing w:before="1"/>
        <w:ind w:left="0" w:firstLine="0"/>
      </w:pPr>
    </w:p>
    <w:p w14:paraId="7D36125D" w14:textId="77777777" w:rsidR="00750FE8" w:rsidRDefault="00750FE8">
      <w:pPr>
        <w:pStyle w:val="Heading2"/>
        <w:kinsoku w:val="0"/>
        <w:overflowPunct w:val="0"/>
        <w:ind w:right="208"/>
      </w:pPr>
    </w:p>
    <w:p w14:paraId="1E6B77E4" w14:textId="71B834F7" w:rsidR="000C2606" w:rsidRDefault="000C2606">
      <w:pPr>
        <w:pStyle w:val="Heading2"/>
        <w:kinsoku w:val="0"/>
        <w:overflowPunct w:val="0"/>
        <w:ind w:right="208"/>
        <w:rPr>
          <w:spacing w:val="-1"/>
        </w:rPr>
      </w:pPr>
      <w:r>
        <w:t>If these</w:t>
      </w:r>
      <w:r>
        <w:rPr>
          <w:spacing w:val="-3"/>
        </w:rPr>
        <w:t xml:space="preserve"> </w:t>
      </w:r>
      <w:r>
        <w:rPr>
          <w:spacing w:val="-2"/>
        </w:rPr>
        <w:t>sponsorships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meet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company’s</w:t>
      </w:r>
      <w:r>
        <w:rPr>
          <w:spacing w:val="1"/>
        </w:rPr>
        <w:t xml:space="preserve"> </w:t>
      </w:r>
      <w:r>
        <w:t>need,</w:t>
      </w:r>
      <w:r>
        <w:rPr>
          <w:spacing w:val="-1"/>
        </w:rPr>
        <w:t xml:space="preserve"> 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Donna</w:t>
      </w:r>
      <w:r>
        <w:t xml:space="preserve"> </w:t>
      </w:r>
      <w:r>
        <w:rPr>
          <w:spacing w:val="-1"/>
        </w:rPr>
        <w:t>Caira,</w:t>
      </w:r>
      <w:r>
        <w:rPr>
          <w:spacing w:val="-3"/>
        </w:rPr>
        <w:t xml:space="preserve"> </w:t>
      </w:r>
      <w:r>
        <w:rPr>
          <w:spacing w:val="-1"/>
        </w:rPr>
        <w:t>MAOT</w:t>
      </w:r>
      <w:r>
        <w:rPr>
          <w:spacing w:val="69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Assistant</w:t>
      </w:r>
      <w:ins w:id="45" w:author="Karen Hefler" w:date="2019-04-26T22:08:00Z">
        <w:r w:rsidR="00E53E3A">
          <w:t>,</w:t>
        </w:r>
      </w:ins>
      <w:ins w:id="46" w:author="Karen Hefler" w:date="2019-04-26T22:12:00Z">
        <w:r w:rsidR="001E5270">
          <w:t xml:space="preserve"> </w:t>
        </w:r>
      </w:ins>
      <w:bookmarkStart w:id="47" w:name="_GoBack"/>
      <w:bookmarkEnd w:id="47"/>
      <w:del w:id="48" w:author="Karen Hefler" w:date="2019-04-26T22:08:00Z">
        <w:r w:rsidDel="00E53E3A">
          <w:delText xml:space="preserve"> </w:delText>
        </w:r>
      </w:del>
      <w:r>
        <w:t>at</w:t>
      </w:r>
      <w:r>
        <w:rPr>
          <w:spacing w:val="-3"/>
        </w:rPr>
        <w:t xml:space="preserve"> </w:t>
      </w:r>
      <w:r>
        <w:rPr>
          <w:spacing w:val="-1"/>
        </w:rPr>
        <w:t xml:space="preserve">781-647-5556,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rPr>
          <w:spacing w:val="1"/>
        </w:rPr>
        <w:t xml:space="preserve"> </w:t>
      </w:r>
      <w:r>
        <w:rPr>
          <w:spacing w:val="-2"/>
        </w:rPr>
        <w:t>customizing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sponsorship</w:t>
      </w:r>
      <w:r>
        <w:rPr>
          <w:spacing w:val="1"/>
        </w:rPr>
        <w:t xml:space="preserve"> </w:t>
      </w:r>
      <w:r>
        <w:rPr>
          <w:spacing w:val="-2"/>
        </w:rPr>
        <w:t>tailored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need.</w:t>
      </w:r>
    </w:p>
    <w:p w14:paraId="1BE33448" w14:textId="77777777" w:rsidR="000C2606" w:rsidRDefault="000C2606">
      <w:pPr>
        <w:pStyle w:val="Heading2"/>
        <w:kinsoku w:val="0"/>
        <w:overflowPunct w:val="0"/>
        <w:ind w:right="208"/>
        <w:rPr>
          <w:spacing w:val="-1"/>
        </w:rPr>
        <w:sectPr w:rsidR="000C2606">
          <w:pgSz w:w="12240" w:h="15840"/>
          <w:pgMar w:top="780" w:right="680" w:bottom="280" w:left="760" w:header="720" w:footer="720" w:gutter="0"/>
          <w:cols w:space="720" w:equalWidth="0">
            <w:col w:w="10800"/>
          </w:cols>
          <w:noEndnote/>
        </w:sectPr>
      </w:pPr>
    </w:p>
    <w:p w14:paraId="76596873" w14:textId="77777777" w:rsidR="000C2606" w:rsidRDefault="000C2606">
      <w:pPr>
        <w:pStyle w:val="BodyText"/>
        <w:kinsoku w:val="0"/>
        <w:overflowPunct w:val="0"/>
        <w:spacing w:before="6"/>
        <w:ind w:left="0" w:firstLine="0"/>
        <w:rPr>
          <w:sz w:val="7"/>
          <w:szCs w:val="7"/>
        </w:rPr>
      </w:pPr>
    </w:p>
    <w:p w14:paraId="5F08E9C1" w14:textId="77777777" w:rsidR="000C2606" w:rsidRDefault="004A0602">
      <w:pPr>
        <w:pStyle w:val="BodyText"/>
        <w:kinsoku w:val="0"/>
        <w:overflowPunct w:val="0"/>
        <w:spacing w:line="200" w:lineRule="atLeast"/>
        <w:ind w:left="224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DE4C5ED" wp14:editId="5C89FF0B">
            <wp:extent cx="6502400" cy="8636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C7331" w14:textId="77777777" w:rsidR="000C2606" w:rsidRDefault="000C2606">
      <w:pPr>
        <w:pStyle w:val="BodyText"/>
        <w:kinsoku w:val="0"/>
        <w:overflowPunct w:val="0"/>
        <w:spacing w:line="314" w:lineRule="exact"/>
        <w:ind w:left="3916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Exhibitor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Registration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201</w:t>
      </w:r>
      <w:r w:rsidR="00264D5A">
        <w:rPr>
          <w:spacing w:val="-1"/>
          <w:sz w:val="28"/>
          <w:szCs w:val="28"/>
        </w:rPr>
        <w:t>9</w:t>
      </w:r>
    </w:p>
    <w:p w14:paraId="36DC1616" w14:textId="77777777" w:rsidR="000C2606" w:rsidRDefault="000C2606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p w14:paraId="34482A6D" w14:textId="77777777" w:rsidR="000C2606" w:rsidRDefault="000C2606">
      <w:pPr>
        <w:pStyle w:val="BodyText"/>
        <w:kinsoku w:val="0"/>
        <w:overflowPunct w:val="0"/>
        <w:ind w:left="224" w:firstLine="0"/>
        <w:rPr>
          <w:spacing w:val="-1"/>
        </w:rPr>
      </w:pPr>
      <w:r>
        <w:rPr>
          <w:spacing w:val="-1"/>
        </w:rPr>
        <w:t xml:space="preserve">Please type </w:t>
      </w:r>
      <w:r>
        <w:t xml:space="preserve">or </w:t>
      </w:r>
      <w:r>
        <w:rPr>
          <w:spacing w:val="-1"/>
        </w:rPr>
        <w:t>print</w:t>
      </w:r>
      <w:r>
        <w:t xml:space="preserve"> clearly</w:t>
      </w:r>
      <w:r>
        <w:rPr>
          <w:spacing w:val="-3"/>
        </w:rPr>
        <w:t xml:space="preserve"> </w:t>
      </w:r>
      <w:r>
        <w:t xml:space="preserve">on this </w:t>
      </w:r>
      <w:r>
        <w:rPr>
          <w:spacing w:val="-1"/>
        </w:rPr>
        <w:t>form.</w:t>
      </w:r>
      <w:r>
        <w:t xml:space="preserve"> All information should be </w:t>
      </w:r>
      <w:r>
        <w:rPr>
          <w:spacing w:val="-1"/>
        </w:rPr>
        <w:t>stated</w:t>
      </w:r>
      <w:r>
        <w:t xml:space="preserve"> as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would like</w:t>
      </w:r>
      <w:r>
        <w:rPr>
          <w:spacing w:val="-1"/>
        </w:rPr>
        <w:t xml:space="preserve"> </w:t>
      </w:r>
      <w:r>
        <w:t xml:space="preserve">it to </w:t>
      </w:r>
      <w:r>
        <w:rPr>
          <w:spacing w:val="-1"/>
        </w:rPr>
        <w:t>appear</w:t>
      </w:r>
      <w:r>
        <w:t xml:space="preserve"> in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Conference Program</w:t>
      </w:r>
      <w:r>
        <w:t xml:space="preserve"> Guide </w:t>
      </w:r>
      <w:r>
        <w:rPr>
          <w:spacing w:val="-1"/>
        </w:rPr>
        <w:t>and</w:t>
      </w:r>
      <w:r>
        <w:t xml:space="preserve"> on </w:t>
      </w:r>
      <w:r>
        <w:rPr>
          <w:spacing w:val="-1"/>
        </w:rPr>
        <w:t>nametags.</w:t>
      </w:r>
    </w:p>
    <w:p w14:paraId="4F9068AB" w14:textId="77777777" w:rsidR="000C2606" w:rsidRDefault="000C2606">
      <w:pPr>
        <w:pStyle w:val="BodyText"/>
        <w:kinsoku w:val="0"/>
        <w:overflowPunct w:val="0"/>
        <w:ind w:left="0" w:firstLine="0"/>
      </w:pPr>
    </w:p>
    <w:p w14:paraId="720C567D" w14:textId="77777777" w:rsidR="000C2606" w:rsidRDefault="000C2606">
      <w:pPr>
        <w:pStyle w:val="BodyText"/>
        <w:tabs>
          <w:tab w:val="left" w:pos="8920"/>
        </w:tabs>
        <w:kinsoku w:val="0"/>
        <w:overflowPunct w:val="0"/>
        <w:ind w:left="224" w:firstLine="0"/>
      </w:pP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Name: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EE89A" w14:textId="77777777" w:rsidR="000C2606" w:rsidRDefault="000C2606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7A0E4B10" w14:textId="77777777" w:rsidR="000C2606" w:rsidRDefault="000C2606">
      <w:pPr>
        <w:pStyle w:val="BodyText"/>
        <w:tabs>
          <w:tab w:val="left" w:pos="8920"/>
        </w:tabs>
        <w:kinsoku w:val="0"/>
        <w:overflowPunct w:val="0"/>
        <w:spacing w:before="69"/>
        <w:ind w:left="224" w:firstLine="0"/>
      </w:pPr>
      <w:r>
        <w:rPr>
          <w:spacing w:val="-1"/>
        </w:rPr>
        <w:t>Street: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628CF7" w14:textId="77777777" w:rsidR="000C2606" w:rsidRDefault="000C2606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14:paraId="0CC6A5CB" w14:textId="77777777" w:rsidR="000C2606" w:rsidRDefault="000C2606">
      <w:pPr>
        <w:pStyle w:val="BodyText"/>
        <w:tabs>
          <w:tab w:val="left" w:pos="5319"/>
          <w:tab w:val="left" w:pos="6760"/>
          <w:tab w:val="left" w:pos="8920"/>
        </w:tabs>
        <w:kinsoku w:val="0"/>
        <w:overflowPunct w:val="0"/>
        <w:spacing w:before="69"/>
        <w:ind w:left="224" w:firstLine="0"/>
      </w:pPr>
      <w:r>
        <w:rPr>
          <w:spacing w:val="-1"/>
        </w:rPr>
        <w:t>City:</w:t>
      </w:r>
      <w:r>
        <w:rPr>
          <w:spacing w:val="-1"/>
          <w:u w:val="single"/>
        </w:rPr>
        <w:tab/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/>
        </w:rPr>
        <w:tab/>
      </w:r>
      <w:r>
        <w:rPr>
          <w:spacing w:val="-1"/>
        </w:rPr>
        <w:t>Zip: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D309DA" w14:textId="77777777" w:rsidR="000C2606" w:rsidRDefault="000C2606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2A2DD760" w14:textId="77777777" w:rsidR="000C2606" w:rsidRDefault="000C2606">
      <w:pPr>
        <w:pStyle w:val="BodyText"/>
        <w:tabs>
          <w:tab w:val="left" w:pos="5319"/>
          <w:tab w:val="left" w:pos="9640"/>
        </w:tabs>
        <w:kinsoku w:val="0"/>
        <w:overflowPunct w:val="0"/>
        <w:spacing w:before="69"/>
        <w:ind w:left="224" w:firstLine="0"/>
      </w:pPr>
      <w:r>
        <w:rPr>
          <w:spacing w:val="-1"/>
        </w:rPr>
        <w:t>Telephone:</w:t>
      </w:r>
      <w:r>
        <w:rPr>
          <w:spacing w:val="-1"/>
          <w:u w:val="single"/>
        </w:rPr>
        <w:tab/>
      </w:r>
      <w:r>
        <w:rPr>
          <w:spacing w:val="-1"/>
        </w:rPr>
        <w:t>Fax:</w:t>
      </w:r>
      <w:r>
        <w:t xml:space="preserve"> 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AC35EC" w14:textId="77777777" w:rsidR="000C2606" w:rsidRDefault="000C2606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589D737A" w14:textId="77777777" w:rsidR="000C2606" w:rsidRDefault="000C2606">
      <w:pPr>
        <w:pStyle w:val="BodyText"/>
        <w:tabs>
          <w:tab w:val="left" w:pos="9640"/>
        </w:tabs>
        <w:kinsoku w:val="0"/>
        <w:overflowPunct w:val="0"/>
        <w:spacing w:before="69"/>
        <w:ind w:left="224" w:firstLine="0"/>
      </w:pPr>
      <w:r>
        <w:rPr>
          <w:spacing w:val="-1"/>
        </w:rPr>
        <w:t>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63F9DF" w14:textId="77777777" w:rsidR="000C2606" w:rsidRDefault="000C2606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35759EBA" w14:textId="77777777" w:rsidR="000C2606" w:rsidRDefault="000C2606">
      <w:pPr>
        <w:pStyle w:val="BodyText"/>
        <w:tabs>
          <w:tab w:val="left" w:pos="9640"/>
        </w:tabs>
        <w:kinsoku w:val="0"/>
        <w:overflowPunct w:val="0"/>
        <w:spacing w:before="69"/>
        <w:ind w:left="224" w:firstLine="0"/>
      </w:pPr>
      <w:r>
        <w:rPr>
          <w:spacing w:val="-1"/>
        </w:rPr>
        <w:t>Contact</w:t>
      </w:r>
      <w:r>
        <w:t xml:space="preserve"> Person: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5720AE" w14:textId="77777777" w:rsidR="000C2606" w:rsidRDefault="000C2606">
      <w:pPr>
        <w:pStyle w:val="BodyText"/>
        <w:kinsoku w:val="0"/>
        <w:overflowPunct w:val="0"/>
        <w:spacing w:before="11"/>
        <w:ind w:left="0" w:firstLine="0"/>
        <w:rPr>
          <w:sz w:val="17"/>
          <w:szCs w:val="17"/>
        </w:rPr>
      </w:pPr>
    </w:p>
    <w:p w14:paraId="358DAE9E" w14:textId="77777777" w:rsidR="000C2606" w:rsidRDefault="000C2606">
      <w:pPr>
        <w:pStyle w:val="BodyText"/>
        <w:tabs>
          <w:tab w:val="left" w:pos="8920"/>
        </w:tabs>
        <w:kinsoku w:val="0"/>
        <w:overflowPunct w:val="0"/>
        <w:spacing w:before="69"/>
        <w:ind w:left="224" w:firstLine="0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Telephone: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70C389" w14:textId="77777777" w:rsidR="000C2606" w:rsidRDefault="000C2606">
      <w:pPr>
        <w:pStyle w:val="BodyText"/>
        <w:kinsoku w:val="0"/>
        <w:overflowPunct w:val="0"/>
        <w:spacing w:before="1"/>
        <w:ind w:left="0" w:firstLine="0"/>
        <w:rPr>
          <w:sz w:val="25"/>
          <w:szCs w:val="2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8"/>
        <w:gridCol w:w="519"/>
        <w:gridCol w:w="2448"/>
        <w:gridCol w:w="2192"/>
      </w:tblGrid>
      <w:tr w:rsidR="000C2606" w:rsidRPr="000C2606" w14:paraId="39B7E69E" w14:textId="77777777">
        <w:trPr>
          <w:trHeight w:hRule="exact" w:val="562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13F8" w14:textId="77777777" w:rsidR="000C2606" w:rsidRPr="000C2606" w:rsidRDefault="000C260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0C2606">
              <w:rPr>
                <w:b/>
                <w:bCs/>
                <w:spacing w:val="-1"/>
              </w:rPr>
              <w:t>OPTIONS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E996" w14:textId="77777777" w:rsidR="000C2606" w:rsidRPr="000C2606" w:rsidRDefault="000C260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E6D3" w14:textId="77777777" w:rsidR="000C2606" w:rsidRPr="000C2606" w:rsidRDefault="000C2606" w:rsidP="00CE5936">
            <w:pPr>
              <w:pStyle w:val="TableParagraph"/>
              <w:kinsoku w:val="0"/>
              <w:overflowPunct w:val="0"/>
              <w:ind w:left="102" w:right="1347"/>
            </w:pPr>
            <w:r w:rsidRPr="000C2606">
              <w:rPr>
                <w:b/>
                <w:bCs/>
                <w:spacing w:val="-1"/>
              </w:rPr>
              <w:t>BEFORE</w:t>
            </w:r>
            <w:r w:rsidRPr="000C2606">
              <w:rPr>
                <w:b/>
                <w:bCs/>
                <w:spacing w:val="23"/>
              </w:rPr>
              <w:t xml:space="preserve"> </w:t>
            </w:r>
            <w:r w:rsidR="00802FF4">
              <w:rPr>
                <w:b/>
                <w:bCs/>
                <w:spacing w:val="23"/>
              </w:rPr>
              <w:t>8</w:t>
            </w:r>
            <w:r w:rsidRPr="000C2606">
              <w:rPr>
                <w:b/>
                <w:bCs/>
              </w:rPr>
              <w:t>/1/201</w:t>
            </w:r>
            <w:r w:rsidR="00264D5A">
              <w:rPr>
                <w:b/>
                <w:bCs/>
              </w:rPr>
              <w:t>9999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037E" w14:textId="77777777" w:rsidR="000C2606" w:rsidRPr="000C2606" w:rsidRDefault="000C2606" w:rsidP="00CE5936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0C2606">
              <w:rPr>
                <w:b/>
                <w:bCs/>
                <w:spacing w:val="-1"/>
              </w:rPr>
              <w:t>AFTER</w:t>
            </w:r>
            <w:r w:rsidRPr="000C2606">
              <w:rPr>
                <w:b/>
                <w:bCs/>
              </w:rPr>
              <w:t xml:space="preserve"> </w:t>
            </w:r>
            <w:r w:rsidR="00802FF4">
              <w:rPr>
                <w:b/>
                <w:bCs/>
              </w:rPr>
              <w:t xml:space="preserve">        </w:t>
            </w:r>
            <w:r w:rsidRPr="000C2606">
              <w:rPr>
                <w:b/>
                <w:bCs/>
              </w:rPr>
              <w:t>8/1/201</w:t>
            </w:r>
            <w:r w:rsidR="00264D5A">
              <w:rPr>
                <w:b/>
                <w:bCs/>
              </w:rPr>
              <w:t>9</w:t>
            </w:r>
          </w:p>
        </w:tc>
      </w:tr>
      <w:tr w:rsidR="000C2606" w:rsidRPr="000C2606" w14:paraId="51930485" w14:textId="77777777">
        <w:trPr>
          <w:trHeight w:hRule="exact" w:val="356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202D" w14:textId="77777777" w:rsidR="000C2606" w:rsidRPr="000C2606" w:rsidRDefault="000C260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C2606">
              <w:rPr>
                <w:spacing w:val="-1"/>
              </w:rPr>
              <w:t>Exhibit</w:t>
            </w:r>
            <w:r w:rsidRPr="000C2606">
              <w:rPr>
                <w:spacing w:val="1"/>
              </w:rPr>
              <w:t xml:space="preserve"> </w:t>
            </w:r>
            <w:r w:rsidRPr="000C2606">
              <w:rPr>
                <w:spacing w:val="-1"/>
              </w:rPr>
              <w:t>Space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43F4" w14:textId="77777777" w:rsidR="000C2606" w:rsidRPr="000C2606" w:rsidRDefault="000C260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A6CD" w14:textId="77777777" w:rsidR="000C2606" w:rsidRPr="000C2606" w:rsidRDefault="000C2606" w:rsidP="00A056B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C2606">
              <w:t>$</w:t>
            </w:r>
            <w:r w:rsidR="00A056B4">
              <w:t>575</w:t>
            </w:r>
            <w:r w:rsidRPr="000C2606">
              <w:t>.00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0B64" w14:textId="77777777" w:rsidR="000C2606" w:rsidRPr="000C2606" w:rsidRDefault="000C2606" w:rsidP="00A056B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C2606">
              <w:t>$</w:t>
            </w:r>
            <w:r w:rsidR="00A056B4">
              <w:t>6</w:t>
            </w:r>
            <w:r w:rsidRPr="000C2606">
              <w:t>75.00</w:t>
            </w:r>
          </w:p>
        </w:tc>
      </w:tr>
      <w:tr w:rsidR="000C2606" w:rsidRPr="000C2606" w14:paraId="4826E60D" w14:textId="77777777">
        <w:trPr>
          <w:trHeight w:hRule="exact" w:val="358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52A3" w14:textId="77777777" w:rsidR="000C2606" w:rsidRPr="000C2606" w:rsidRDefault="000C260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proofErr w:type="gramStart"/>
            <w:r w:rsidRPr="000C2606">
              <w:t xml:space="preserve">Non </w:t>
            </w:r>
            <w:r w:rsidRPr="000C2606">
              <w:rPr>
                <w:spacing w:val="-1"/>
              </w:rPr>
              <w:t>Profit</w:t>
            </w:r>
            <w:proofErr w:type="gramEnd"/>
            <w:r w:rsidRPr="000C2606">
              <w:rPr>
                <w:spacing w:val="1"/>
              </w:rPr>
              <w:t xml:space="preserve"> </w:t>
            </w:r>
            <w:r w:rsidRPr="000C2606">
              <w:rPr>
                <w:spacing w:val="-1"/>
              </w:rPr>
              <w:t>Space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F567" w14:textId="77777777" w:rsidR="000C2606" w:rsidRPr="000C2606" w:rsidRDefault="000C260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677A" w14:textId="77777777" w:rsidR="000C2606" w:rsidRPr="000C2606" w:rsidRDefault="000C2606" w:rsidP="00A056B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C2606">
              <w:t>$</w:t>
            </w:r>
            <w:r w:rsidR="00A056B4">
              <w:t>4</w:t>
            </w:r>
            <w:r w:rsidRPr="000C2606">
              <w:t>50.00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A535" w14:textId="77777777" w:rsidR="000C2606" w:rsidRPr="000C2606" w:rsidRDefault="000C2606" w:rsidP="00A056B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C2606">
              <w:t>$</w:t>
            </w:r>
            <w:r w:rsidR="00A056B4">
              <w:t>5</w:t>
            </w:r>
            <w:r w:rsidRPr="000C2606">
              <w:t>25.00</w:t>
            </w:r>
          </w:p>
        </w:tc>
      </w:tr>
      <w:tr w:rsidR="000C2606" w:rsidRPr="000C2606" w14:paraId="71FCEA32" w14:textId="77777777">
        <w:trPr>
          <w:trHeight w:hRule="exact"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6E0C" w14:textId="77777777" w:rsidR="000C2606" w:rsidRPr="000C2606" w:rsidRDefault="000C260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C2606">
              <w:rPr>
                <w:spacing w:val="-1"/>
              </w:rPr>
              <w:t>Literature</w:t>
            </w:r>
            <w:r w:rsidRPr="000C2606">
              <w:rPr>
                <w:spacing w:val="-2"/>
              </w:rPr>
              <w:t xml:space="preserve"> </w:t>
            </w:r>
            <w:r w:rsidRPr="000C2606">
              <w:t>Table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765D" w14:textId="77777777" w:rsidR="000C2606" w:rsidRPr="000C2606" w:rsidRDefault="000C2606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8382" w14:textId="77777777" w:rsidR="000C2606" w:rsidRPr="000C2606" w:rsidRDefault="000C2606" w:rsidP="00CE593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C2606">
              <w:t>$</w:t>
            </w:r>
            <w:r w:rsidR="00CE5936">
              <w:t>2</w:t>
            </w:r>
            <w:r w:rsidRPr="000C2606">
              <w:t>00.00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F521" w14:textId="77777777" w:rsidR="000C2606" w:rsidRPr="000C2606" w:rsidRDefault="000C2606" w:rsidP="00CE593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C2606">
              <w:t>$</w:t>
            </w:r>
            <w:r w:rsidR="00CE5936">
              <w:t>2</w:t>
            </w:r>
            <w:r w:rsidRPr="000C2606">
              <w:t>25.00</w:t>
            </w:r>
          </w:p>
        </w:tc>
      </w:tr>
      <w:tr w:rsidR="000C2606" w:rsidRPr="000C2606" w14:paraId="7D6CE02A" w14:textId="77777777">
        <w:trPr>
          <w:trHeight w:hRule="exact" w:val="296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EB18012" w14:textId="77777777" w:rsidR="000C2606" w:rsidRPr="000C2606" w:rsidRDefault="000C260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C2606">
              <w:t>Electricity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8AE86A" w14:textId="77777777" w:rsidR="000C2606" w:rsidRPr="000C2606" w:rsidRDefault="000C2606"/>
        </w:tc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02F4FC" w14:textId="77777777" w:rsidR="000C2606" w:rsidRPr="000C2606" w:rsidRDefault="000C2606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D5684" w14:textId="77777777" w:rsidR="000C2606" w:rsidRPr="000C2606" w:rsidRDefault="000C260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C2606">
              <w:t>$25.00</w:t>
            </w:r>
          </w:p>
        </w:tc>
      </w:tr>
      <w:tr w:rsidR="000C2606" w:rsidRPr="000C2606" w14:paraId="03C5D6AD" w14:textId="77777777">
        <w:trPr>
          <w:trHeight w:hRule="exact" w:val="417"/>
        </w:trPr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E09FC5" w14:textId="77777777" w:rsidR="000C2606" w:rsidRPr="000C2606" w:rsidRDefault="000C2606">
            <w:pPr>
              <w:pStyle w:val="TableParagraph"/>
              <w:kinsoku w:val="0"/>
              <w:overflowPunct w:val="0"/>
              <w:spacing w:before="14"/>
              <w:ind w:left="102"/>
            </w:pPr>
            <w:r w:rsidRPr="000C2606">
              <w:t>2</w:t>
            </w:r>
            <w:proofErr w:type="spellStart"/>
            <w:r w:rsidRPr="000C2606">
              <w:rPr>
                <w:position w:val="11"/>
                <w:sz w:val="16"/>
                <w:szCs w:val="16"/>
              </w:rPr>
              <w:t>nd</w:t>
            </w:r>
            <w:proofErr w:type="spellEnd"/>
            <w:r w:rsidRPr="000C2606">
              <w:rPr>
                <w:spacing w:val="21"/>
                <w:position w:val="11"/>
                <w:sz w:val="16"/>
                <w:szCs w:val="16"/>
              </w:rPr>
              <w:t xml:space="preserve"> </w:t>
            </w:r>
            <w:r w:rsidRPr="000C2606">
              <w:rPr>
                <w:spacing w:val="-1"/>
              </w:rPr>
              <w:t>Exhibitor</w:t>
            </w:r>
            <w:r w:rsidRPr="000C2606">
              <w:rPr>
                <w:spacing w:val="1"/>
              </w:rPr>
              <w:t xml:space="preserve"> </w:t>
            </w:r>
            <w:r w:rsidRPr="000C2606">
              <w:rPr>
                <w:spacing w:val="-2"/>
              </w:rPr>
              <w:t>Lunch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5E33CA" w14:textId="77777777" w:rsidR="000C2606" w:rsidRPr="000C2606" w:rsidRDefault="000C2606"/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5A373" w14:textId="77777777" w:rsidR="000C2606" w:rsidRPr="000C2606" w:rsidRDefault="000C2606"/>
        </w:tc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4F2A" w14:textId="77777777" w:rsidR="000C2606" w:rsidRPr="000C2606" w:rsidRDefault="000C2606">
            <w:pPr>
              <w:pStyle w:val="TableParagraph"/>
              <w:kinsoku w:val="0"/>
              <w:overflowPunct w:val="0"/>
              <w:spacing w:before="50"/>
              <w:ind w:left="102"/>
            </w:pPr>
            <w:r w:rsidRPr="000C2606">
              <w:t>$45.00</w:t>
            </w:r>
          </w:p>
        </w:tc>
      </w:tr>
      <w:tr w:rsidR="000C2606" w:rsidRPr="000C2606" w14:paraId="009E68EE" w14:textId="77777777">
        <w:trPr>
          <w:trHeight w:hRule="exact"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96B36" w14:textId="77777777" w:rsidR="000C2606" w:rsidRPr="000C2606" w:rsidRDefault="000C260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C2606">
              <w:rPr>
                <w:spacing w:val="-1"/>
              </w:rPr>
              <w:t>TOTAL: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22D194" w14:textId="77777777" w:rsidR="000C2606" w:rsidRPr="000C2606" w:rsidRDefault="000C2606"/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CF083D" w14:textId="77777777" w:rsidR="000C2606" w:rsidRPr="000C2606" w:rsidRDefault="000C2606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CE19" w14:textId="77777777" w:rsidR="000C2606" w:rsidRPr="000C2606" w:rsidRDefault="000C2606"/>
        </w:tc>
      </w:tr>
      <w:tr w:rsidR="000C2606" w:rsidRPr="000C2606" w14:paraId="6206563E" w14:textId="77777777">
        <w:trPr>
          <w:trHeight w:hRule="exact" w:val="35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C2FC0" w14:textId="77777777" w:rsidR="000C2606" w:rsidRPr="000C2606" w:rsidRDefault="000C260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C2606">
              <w:rPr>
                <w:spacing w:val="-1"/>
              </w:rPr>
              <w:t>Credit</w:t>
            </w:r>
            <w:r w:rsidRPr="000C2606">
              <w:t xml:space="preserve"> </w:t>
            </w:r>
            <w:r w:rsidRPr="000C2606">
              <w:rPr>
                <w:spacing w:val="-1"/>
              </w:rPr>
              <w:t>Card</w:t>
            </w:r>
            <w:r w:rsidRPr="000C2606">
              <w:t xml:space="preserve"> – </w:t>
            </w:r>
            <w:r w:rsidRPr="000C2606">
              <w:rPr>
                <w:spacing w:val="-1"/>
              </w:rPr>
              <w:t>MC/VISA</w:t>
            </w:r>
            <w:r w:rsidRPr="000C2606">
              <w:rPr>
                <w:spacing w:val="2"/>
              </w:rPr>
              <w:t xml:space="preserve"> </w:t>
            </w:r>
            <w:r w:rsidRPr="000C2606">
              <w:t>#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30C8EC" w14:textId="77777777" w:rsidR="000C2606" w:rsidRPr="000C2606" w:rsidRDefault="000C2606"/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8C175" w14:textId="77777777" w:rsidR="000C2606" w:rsidRPr="000C2606" w:rsidRDefault="000C2606"/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5010" w14:textId="77777777" w:rsidR="000C2606" w:rsidRPr="000C2606" w:rsidRDefault="000C260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0C2606">
              <w:t>Exp.</w:t>
            </w:r>
          </w:p>
        </w:tc>
      </w:tr>
    </w:tbl>
    <w:p w14:paraId="28277FF6" w14:textId="77777777" w:rsidR="000C2606" w:rsidRDefault="000C2606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14:paraId="0E64C860" w14:textId="77777777" w:rsidR="000C2606" w:rsidRDefault="000C2606">
      <w:pPr>
        <w:pStyle w:val="BodyText"/>
        <w:kinsoku w:val="0"/>
        <w:overflowPunct w:val="0"/>
        <w:spacing w:before="69"/>
        <w:ind w:left="224" w:firstLine="0"/>
        <w:rPr>
          <w:i/>
          <w:iCs/>
          <w:spacing w:val="-1"/>
        </w:rPr>
      </w:pPr>
      <w:r>
        <w:rPr>
          <w:i/>
          <w:iCs/>
          <w:spacing w:val="-1"/>
        </w:rPr>
        <w:t xml:space="preserve">Advertise </w:t>
      </w:r>
      <w:r>
        <w:rPr>
          <w:i/>
          <w:iCs/>
        </w:rPr>
        <w:t xml:space="preserve">on our </w:t>
      </w:r>
      <w:r>
        <w:rPr>
          <w:i/>
          <w:iCs/>
          <w:spacing w:val="-1"/>
        </w:rPr>
        <w:t>web</w:t>
      </w:r>
      <w:r>
        <w:rPr>
          <w:i/>
          <w:iCs/>
        </w:rPr>
        <w:t xml:space="preserve"> page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by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putting your </w:t>
      </w:r>
      <w:r>
        <w:rPr>
          <w:i/>
          <w:iCs/>
          <w:spacing w:val="-1"/>
        </w:rPr>
        <w:t>URL</w:t>
      </w:r>
      <w:r>
        <w:rPr>
          <w:i/>
          <w:iCs/>
        </w:rPr>
        <w:t xml:space="preserve"> link and a logo.</w:t>
      </w:r>
      <w:r>
        <w:rPr>
          <w:i/>
          <w:iCs/>
          <w:spacing w:val="60"/>
        </w:rPr>
        <w:t xml:space="preserve"> </w:t>
      </w:r>
      <w:r>
        <w:rPr>
          <w:i/>
          <w:iCs/>
          <w:spacing w:val="-1"/>
        </w:rPr>
        <w:t>Additional</w:t>
      </w:r>
      <w:r>
        <w:rPr>
          <w:i/>
          <w:iCs/>
        </w:rPr>
        <w:t xml:space="preserve"> $50.00 </w:t>
      </w:r>
      <w:r>
        <w:rPr>
          <w:i/>
          <w:iCs/>
          <w:spacing w:val="-1"/>
        </w:rPr>
        <w:t>charge!</w:t>
      </w:r>
    </w:p>
    <w:p w14:paraId="4B67D3B4" w14:textId="77777777" w:rsidR="00BE24E2" w:rsidRDefault="00BE24E2">
      <w:pPr>
        <w:pStyle w:val="BodyText"/>
        <w:kinsoku w:val="0"/>
        <w:overflowPunct w:val="0"/>
        <w:spacing w:before="69"/>
        <w:ind w:left="224" w:firstLine="0"/>
      </w:pPr>
      <w:r>
        <w:rPr>
          <w:i/>
          <w:iCs/>
          <w:spacing w:val="-1"/>
        </w:rPr>
        <w:t>Add a mention on our Facebook Page.  Additional $50.00 charge!</w:t>
      </w:r>
    </w:p>
    <w:p w14:paraId="69318F82" w14:textId="77777777" w:rsidR="000C2606" w:rsidRDefault="000C2606">
      <w:pPr>
        <w:pStyle w:val="Heading3"/>
        <w:numPr>
          <w:ilvl w:val="0"/>
          <w:numId w:val="1"/>
        </w:numPr>
        <w:tabs>
          <w:tab w:val="left" w:pos="491"/>
        </w:tabs>
        <w:kinsoku w:val="0"/>
        <w:overflowPunct w:val="0"/>
        <w:spacing w:before="6"/>
        <w:ind w:hanging="266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t xml:space="preserve"> here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 table</w:t>
      </w:r>
      <w:r>
        <w:rPr>
          <w:spacing w:val="-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u w:val="thick"/>
        </w:rPr>
        <w:t xml:space="preserve">NOT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within</w:t>
      </w:r>
      <w:r>
        <w:t xml:space="preserve"> your</w:t>
      </w:r>
      <w:r>
        <w:rPr>
          <w:spacing w:val="-1"/>
        </w:rPr>
        <w:t xml:space="preserve"> vendor space.</w:t>
      </w:r>
      <w:r w:rsidR="00750FE8">
        <w:rPr>
          <w:spacing w:val="-1"/>
        </w:rPr>
        <w:t xml:space="preserve">  </w:t>
      </w:r>
      <w:r w:rsidR="00750FE8">
        <w:rPr>
          <w:rFonts w:ascii="Calibri" w:hAnsi="Calibri"/>
          <w:spacing w:val="-1"/>
        </w:rPr>
        <w:t>⃝</w:t>
      </w:r>
    </w:p>
    <w:p w14:paraId="2D5B5661" w14:textId="77777777" w:rsidR="000C2606" w:rsidRDefault="000C2606">
      <w:pPr>
        <w:pStyle w:val="BodyText"/>
        <w:numPr>
          <w:ilvl w:val="0"/>
          <w:numId w:val="1"/>
        </w:numPr>
        <w:tabs>
          <w:tab w:val="left" w:pos="431"/>
        </w:tabs>
        <w:kinsoku w:val="0"/>
        <w:overflowPunct w:val="0"/>
        <w:spacing w:before="1" w:line="293" w:lineRule="exact"/>
        <w:ind w:left="430" w:hanging="206"/>
      </w:pPr>
      <w:r>
        <w:rPr>
          <w:b/>
          <w:bCs/>
          <w:spacing w:val="-1"/>
        </w:rPr>
        <w:t>Please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check</w:t>
      </w:r>
      <w:r>
        <w:rPr>
          <w:b/>
          <w:bCs/>
        </w:rPr>
        <w:t xml:space="preserve"> here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you </w:t>
      </w:r>
      <w:r>
        <w:rPr>
          <w:b/>
          <w:bCs/>
          <w:spacing w:val="-1"/>
        </w:rPr>
        <w:t>would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like to</w:t>
      </w:r>
      <w:r>
        <w:rPr>
          <w:b/>
          <w:bCs/>
        </w:rPr>
        <w:t xml:space="preserve"> </w:t>
      </w:r>
      <w:r>
        <w:rPr>
          <w:b/>
          <w:bCs/>
          <w:spacing w:val="1"/>
        </w:rPr>
        <w:t>add</w:t>
      </w:r>
      <w:r>
        <w:rPr>
          <w:b/>
          <w:bCs/>
        </w:rPr>
        <w:t xml:space="preserve"> a </w:t>
      </w:r>
      <w:r>
        <w:rPr>
          <w:b/>
          <w:bCs/>
          <w:spacing w:val="-1"/>
        </w:rPr>
        <w:t>lunch</w:t>
      </w:r>
      <w:r>
        <w:rPr>
          <w:b/>
          <w:bCs/>
        </w:rPr>
        <w:t xml:space="preserve"> for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a </w:t>
      </w:r>
      <w:r>
        <w:rPr>
          <w:b/>
          <w:bCs/>
          <w:spacing w:val="-1"/>
        </w:rPr>
        <w:t>second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exhibitor:</w:t>
      </w:r>
      <w:r w:rsidR="00750FE8">
        <w:rPr>
          <w:b/>
          <w:bCs/>
          <w:spacing w:val="-1"/>
        </w:rPr>
        <w:t xml:space="preserve"> </w:t>
      </w:r>
      <w:r w:rsidR="00750FE8">
        <w:rPr>
          <w:rFonts w:ascii="Calibri" w:hAnsi="Calibri"/>
          <w:b/>
          <w:bCs/>
          <w:spacing w:val="-1"/>
        </w:rPr>
        <w:t>⃝</w:t>
      </w:r>
    </w:p>
    <w:p w14:paraId="240D8D26" w14:textId="77777777" w:rsidR="000C2606" w:rsidRDefault="000C2606">
      <w:pPr>
        <w:pStyle w:val="BodyText"/>
        <w:tabs>
          <w:tab w:val="left" w:pos="8233"/>
        </w:tabs>
        <w:kinsoku w:val="0"/>
        <w:overflowPunct w:val="0"/>
        <w:spacing w:line="275" w:lineRule="exact"/>
        <w:ind w:left="0" w:right="1156" w:firstLine="0"/>
        <w:jc w:val="center"/>
      </w:pPr>
      <w:r>
        <w:rPr>
          <w:b/>
          <w:bCs/>
          <w:spacing w:val="-1"/>
        </w:rPr>
        <w:t>Name: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36ECB057" w14:textId="77777777" w:rsidR="000C2606" w:rsidRDefault="000C2606">
      <w:pPr>
        <w:pStyle w:val="BodyText"/>
        <w:kinsoku w:val="0"/>
        <w:overflowPunct w:val="0"/>
        <w:spacing w:before="7"/>
        <w:ind w:left="0" w:firstLine="0"/>
        <w:rPr>
          <w:b/>
          <w:bCs/>
          <w:sz w:val="17"/>
          <w:szCs w:val="17"/>
        </w:rPr>
      </w:pPr>
    </w:p>
    <w:p w14:paraId="3135C2A9" w14:textId="77777777" w:rsidR="000C2606" w:rsidRDefault="000C2606">
      <w:pPr>
        <w:pStyle w:val="BodyText"/>
        <w:kinsoku w:val="0"/>
        <w:overflowPunct w:val="0"/>
        <w:spacing w:before="69"/>
        <w:ind w:left="224" w:firstLine="0"/>
        <w:rPr>
          <w:spacing w:val="-1"/>
        </w:rPr>
      </w:pP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Information:</w:t>
      </w:r>
    </w:p>
    <w:p w14:paraId="7679AB0D" w14:textId="77777777" w:rsidR="000C2606" w:rsidRDefault="000C2606">
      <w:pPr>
        <w:pStyle w:val="BodyText"/>
        <w:tabs>
          <w:tab w:val="left" w:pos="9640"/>
        </w:tabs>
        <w:kinsoku w:val="0"/>
        <w:overflowPunct w:val="0"/>
        <w:ind w:left="224" w:right="917" w:firstLine="0"/>
      </w:pPr>
      <w:r>
        <w:rPr>
          <w:spacing w:val="-1"/>
        </w:rPr>
        <w:t>Name</w:t>
      </w:r>
      <w:r>
        <w:t xml:space="preserve"> Exhibit </w:t>
      </w:r>
      <w:r>
        <w:rPr>
          <w:spacing w:val="-1"/>
        </w:rPr>
        <w:t>Staff</w:t>
      </w:r>
      <w:r>
        <w:t xml:space="preserve"> 1: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7"/>
        </w:rPr>
        <w:t xml:space="preserve"> </w:t>
      </w:r>
      <w:r>
        <w:rPr>
          <w:spacing w:val="-1"/>
        </w:rPr>
        <w:t>Title: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A413E0" w14:textId="77777777" w:rsidR="000C2606" w:rsidRDefault="000C2606">
      <w:pPr>
        <w:pStyle w:val="BodyText"/>
        <w:kinsoku w:val="0"/>
        <w:overflowPunct w:val="0"/>
        <w:spacing w:before="1"/>
        <w:ind w:left="0" w:firstLine="0"/>
        <w:rPr>
          <w:sz w:val="19"/>
          <w:szCs w:val="19"/>
        </w:rPr>
      </w:pPr>
    </w:p>
    <w:p w14:paraId="159B3F7C" w14:textId="55C3E280" w:rsidR="000C2606" w:rsidRPr="003C041D" w:rsidRDefault="000C2606">
      <w:pPr>
        <w:pStyle w:val="Heading1"/>
        <w:tabs>
          <w:tab w:val="left" w:pos="7952"/>
          <w:tab w:val="left" w:pos="9437"/>
        </w:tabs>
        <w:kinsoku w:val="0"/>
        <w:overflowPunct w:val="0"/>
        <w:spacing w:before="64"/>
        <w:ind w:right="1120"/>
        <w:rPr>
          <w:bCs w:val="0"/>
          <w:i w:val="0"/>
          <w:iCs w:val="0"/>
          <w:color w:val="FF0000"/>
        </w:rPr>
      </w:pPr>
      <w:del w:id="49" w:author="Karen Hefler" w:date="2019-03-07T21:43:00Z">
        <w:r w:rsidDel="00252F61">
          <w:rPr>
            <w:spacing w:val="-1"/>
          </w:rPr>
          <w:delText>Product</w:delText>
        </w:r>
        <w:r w:rsidDel="00252F61">
          <w:rPr>
            <w:spacing w:val="1"/>
          </w:rPr>
          <w:delText xml:space="preserve"> </w:delText>
        </w:r>
        <w:r w:rsidDel="00252F61">
          <w:rPr>
            <w:spacing w:val="-1"/>
          </w:rPr>
          <w:delText>description</w:delText>
        </w:r>
        <w:r w:rsidDel="00252F61">
          <w:delText xml:space="preserve"> </w:delText>
        </w:r>
        <w:r w:rsidDel="00252F61">
          <w:rPr>
            <w:spacing w:val="-2"/>
          </w:rPr>
          <w:delText>for</w:delText>
        </w:r>
        <w:r w:rsidDel="00252F61">
          <w:rPr>
            <w:spacing w:val="-3"/>
          </w:rPr>
          <w:delText xml:space="preserve"> </w:delText>
        </w:r>
        <w:r w:rsidDel="00252F61">
          <w:rPr>
            <w:spacing w:val="-1"/>
          </w:rPr>
          <w:delText>silent</w:delText>
        </w:r>
        <w:r w:rsidDel="00252F61">
          <w:rPr>
            <w:spacing w:val="1"/>
          </w:rPr>
          <w:delText xml:space="preserve"> </w:delText>
        </w:r>
        <w:r w:rsidDel="00252F61">
          <w:rPr>
            <w:spacing w:val="-1"/>
          </w:rPr>
          <w:delText>auction</w:delText>
        </w:r>
        <w:r w:rsidDel="00252F61">
          <w:delText xml:space="preserve"> </w:delText>
        </w:r>
        <w:r w:rsidDel="00252F61">
          <w:rPr>
            <w:spacing w:val="-1"/>
          </w:rPr>
          <w:delText>donation:</w:delText>
        </w:r>
        <w:r w:rsidDel="00252F61">
          <w:rPr>
            <w:spacing w:val="-1"/>
            <w:u w:val="single"/>
          </w:rPr>
          <w:tab/>
        </w:r>
        <w:r w:rsidDel="00252F61">
          <w:rPr>
            <w:spacing w:val="-1"/>
          </w:rPr>
          <w:delText>Value:</w:delText>
        </w:r>
        <w:r w:rsidDel="00252F61">
          <w:delText xml:space="preserve"> </w:delText>
        </w:r>
        <w:r w:rsidDel="00252F61">
          <w:rPr>
            <w:u w:val="single"/>
          </w:rPr>
          <w:delText xml:space="preserve"> </w:delText>
        </w:r>
        <w:r w:rsidDel="00252F61">
          <w:rPr>
            <w:u w:val="single"/>
          </w:rPr>
          <w:tab/>
        </w:r>
        <w:r w:rsidDel="00252F61">
          <w:rPr>
            <w:spacing w:val="26"/>
          </w:rPr>
          <w:delText xml:space="preserve"> </w:delText>
        </w:r>
      </w:del>
      <w:r w:rsidRPr="003C041D">
        <w:rPr>
          <w:color w:val="FF0000"/>
          <w:spacing w:val="-1"/>
        </w:rPr>
        <w:t>Mail</w:t>
      </w:r>
      <w:r w:rsidRPr="003C041D">
        <w:rPr>
          <w:color w:val="FF0000"/>
          <w:spacing w:val="1"/>
        </w:rPr>
        <w:t xml:space="preserve"> </w:t>
      </w:r>
      <w:r w:rsidRPr="003C041D">
        <w:rPr>
          <w:color w:val="FF0000"/>
          <w:spacing w:val="-2"/>
        </w:rPr>
        <w:t>Exhibitor</w:t>
      </w:r>
      <w:r w:rsidRPr="003C041D">
        <w:rPr>
          <w:color w:val="FF0000"/>
          <w:spacing w:val="1"/>
        </w:rPr>
        <w:t xml:space="preserve"> </w:t>
      </w:r>
      <w:r w:rsidRPr="003C041D">
        <w:rPr>
          <w:color w:val="FF0000"/>
          <w:spacing w:val="-2"/>
        </w:rPr>
        <w:t>form</w:t>
      </w:r>
      <w:r w:rsidRPr="003C041D">
        <w:rPr>
          <w:color w:val="FF0000"/>
          <w:spacing w:val="1"/>
        </w:rPr>
        <w:t xml:space="preserve"> </w:t>
      </w:r>
      <w:r w:rsidRPr="003C041D">
        <w:rPr>
          <w:color w:val="FF0000"/>
        </w:rPr>
        <w:t>to:</w:t>
      </w:r>
      <w:r w:rsidRPr="003C041D">
        <w:rPr>
          <w:color w:val="FF0000"/>
          <w:spacing w:val="69"/>
        </w:rPr>
        <w:t xml:space="preserve"> </w:t>
      </w:r>
      <w:r w:rsidRPr="003C041D">
        <w:rPr>
          <w:color w:val="FF0000"/>
          <w:spacing w:val="-1"/>
        </w:rPr>
        <w:t>MAOT, 57</w:t>
      </w:r>
      <w:r w:rsidRPr="003C041D">
        <w:rPr>
          <w:color w:val="FF0000"/>
          <w:spacing w:val="1"/>
        </w:rPr>
        <w:t xml:space="preserve"> </w:t>
      </w:r>
      <w:r w:rsidRPr="003C041D">
        <w:rPr>
          <w:color w:val="FF0000"/>
          <w:spacing w:val="-2"/>
        </w:rPr>
        <w:t>Madison</w:t>
      </w:r>
      <w:r w:rsidRPr="003C041D">
        <w:rPr>
          <w:color w:val="FF0000"/>
        </w:rPr>
        <w:t xml:space="preserve"> </w:t>
      </w:r>
      <w:r w:rsidRPr="003C041D">
        <w:rPr>
          <w:color w:val="FF0000"/>
          <w:spacing w:val="-2"/>
        </w:rPr>
        <w:t>Road,</w:t>
      </w:r>
      <w:r w:rsidRPr="003C041D">
        <w:rPr>
          <w:color w:val="FF0000"/>
          <w:spacing w:val="-1"/>
        </w:rPr>
        <w:t xml:space="preserve"> Waltham,</w:t>
      </w:r>
      <w:r w:rsidRPr="003C041D">
        <w:rPr>
          <w:color w:val="FF0000"/>
          <w:spacing w:val="-4"/>
        </w:rPr>
        <w:t xml:space="preserve"> </w:t>
      </w:r>
      <w:r w:rsidRPr="003C041D">
        <w:rPr>
          <w:color w:val="FF0000"/>
        </w:rPr>
        <w:t>MA</w:t>
      </w:r>
      <w:r w:rsidRPr="003C041D">
        <w:rPr>
          <w:color w:val="FF0000"/>
          <w:spacing w:val="69"/>
        </w:rPr>
        <w:t xml:space="preserve"> </w:t>
      </w:r>
      <w:r w:rsidRPr="003C041D">
        <w:rPr>
          <w:color w:val="FF0000"/>
          <w:spacing w:val="-1"/>
        </w:rPr>
        <w:t>02453</w:t>
      </w:r>
      <w:r w:rsidRPr="003C041D">
        <w:rPr>
          <w:color w:val="FF0000"/>
          <w:spacing w:val="5"/>
        </w:rPr>
        <w:t xml:space="preserve"> </w:t>
      </w:r>
      <w:r w:rsidRPr="003C041D">
        <w:rPr>
          <w:color w:val="FF0000"/>
          <w:spacing w:val="1"/>
        </w:rPr>
        <w:t>or</w:t>
      </w:r>
    </w:p>
    <w:p w14:paraId="7FDF39FB" w14:textId="77777777" w:rsidR="000C2606" w:rsidRPr="003C041D" w:rsidRDefault="000C2606">
      <w:pPr>
        <w:pStyle w:val="BodyText"/>
        <w:kinsoku w:val="0"/>
        <w:overflowPunct w:val="0"/>
        <w:spacing w:before="2"/>
        <w:ind w:left="3433" w:firstLine="0"/>
        <w:rPr>
          <w:b/>
          <w:color w:val="FF0000"/>
          <w:sz w:val="28"/>
          <w:szCs w:val="28"/>
        </w:rPr>
      </w:pPr>
      <w:r w:rsidRPr="003C041D">
        <w:rPr>
          <w:b/>
          <w:bCs/>
          <w:i/>
          <w:iCs/>
          <w:color w:val="FF0000"/>
          <w:spacing w:val="-1"/>
          <w:sz w:val="28"/>
          <w:szCs w:val="28"/>
        </w:rPr>
        <w:t>email</w:t>
      </w:r>
      <w:r w:rsidRPr="003C041D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3C041D">
        <w:rPr>
          <w:b/>
          <w:bCs/>
          <w:i/>
          <w:iCs/>
          <w:color w:val="FF0000"/>
          <w:spacing w:val="-1"/>
          <w:sz w:val="28"/>
          <w:szCs w:val="28"/>
        </w:rPr>
        <w:t>attachment</w:t>
      </w:r>
      <w:r w:rsidRPr="003C041D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r w:rsidRPr="003C041D">
        <w:rPr>
          <w:b/>
          <w:bCs/>
          <w:i/>
          <w:iCs/>
          <w:color w:val="FF0000"/>
          <w:sz w:val="28"/>
          <w:szCs w:val="28"/>
        </w:rPr>
        <w:t>to</w:t>
      </w:r>
      <w:r w:rsidRPr="003C041D">
        <w:rPr>
          <w:b/>
          <w:bCs/>
          <w:i/>
          <w:iCs/>
          <w:color w:val="FF0000"/>
          <w:spacing w:val="-3"/>
          <w:sz w:val="28"/>
          <w:szCs w:val="28"/>
        </w:rPr>
        <w:t xml:space="preserve"> </w:t>
      </w:r>
      <w:hyperlink r:id="rId7" w:history="1">
        <w:r w:rsidRPr="003C041D">
          <w:rPr>
            <w:b/>
            <w:bCs/>
            <w:i/>
            <w:iCs/>
            <w:color w:val="FF0000"/>
            <w:spacing w:val="-1"/>
            <w:sz w:val="28"/>
            <w:szCs w:val="28"/>
          </w:rPr>
          <w:t>info@maot.org</w:t>
        </w:r>
      </w:hyperlink>
    </w:p>
    <w:sectPr w:rsidR="000C2606" w:rsidRPr="003C041D">
      <w:pgSz w:w="12240" w:h="15840"/>
      <w:pgMar w:top="1100" w:right="1040" w:bottom="280" w:left="640" w:header="720" w:footer="720" w:gutter="0"/>
      <w:cols w:space="720" w:equalWidth="0">
        <w:col w:w="10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24" w:hanging="361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08" w:hanging="361"/>
      </w:pPr>
    </w:lvl>
    <w:lvl w:ilvl="2">
      <w:numFmt w:val="bullet"/>
      <w:lvlText w:val="•"/>
      <w:lvlJc w:val="left"/>
      <w:pPr>
        <w:ind w:left="2791" w:hanging="361"/>
      </w:pPr>
    </w:lvl>
    <w:lvl w:ilvl="3">
      <w:numFmt w:val="bullet"/>
      <w:lvlText w:val="•"/>
      <w:lvlJc w:val="left"/>
      <w:pPr>
        <w:ind w:left="3775" w:hanging="361"/>
      </w:pPr>
    </w:lvl>
    <w:lvl w:ilvl="4">
      <w:numFmt w:val="bullet"/>
      <w:lvlText w:val="•"/>
      <w:lvlJc w:val="left"/>
      <w:pPr>
        <w:ind w:left="4758" w:hanging="361"/>
      </w:pPr>
    </w:lvl>
    <w:lvl w:ilvl="5">
      <w:numFmt w:val="bullet"/>
      <w:lvlText w:val="•"/>
      <w:lvlJc w:val="left"/>
      <w:pPr>
        <w:ind w:left="5742" w:hanging="361"/>
      </w:pPr>
    </w:lvl>
    <w:lvl w:ilvl="6">
      <w:numFmt w:val="bullet"/>
      <w:lvlText w:val="•"/>
      <w:lvlJc w:val="left"/>
      <w:pPr>
        <w:ind w:left="6725" w:hanging="361"/>
      </w:pPr>
    </w:lvl>
    <w:lvl w:ilvl="7">
      <w:numFmt w:val="bullet"/>
      <w:lvlText w:val="•"/>
      <w:lvlJc w:val="left"/>
      <w:pPr>
        <w:ind w:left="7709" w:hanging="361"/>
      </w:pPr>
    </w:lvl>
    <w:lvl w:ilvl="8">
      <w:numFmt w:val="bullet"/>
      <w:lvlText w:val="•"/>
      <w:lvlJc w:val="left"/>
      <w:pPr>
        <w:ind w:left="8692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824" w:hanging="361"/>
      </w:pPr>
      <w:rPr>
        <w:rFonts w:ascii="Wingdings" w:hAnsi="Wingdings" w:cs="Wingdings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808" w:hanging="361"/>
      </w:pPr>
    </w:lvl>
    <w:lvl w:ilvl="2">
      <w:numFmt w:val="bullet"/>
      <w:lvlText w:val="•"/>
      <w:lvlJc w:val="left"/>
      <w:pPr>
        <w:ind w:left="2791" w:hanging="361"/>
      </w:pPr>
    </w:lvl>
    <w:lvl w:ilvl="3">
      <w:numFmt w:val="bullet"/>
      <w:lvlText w:val="•"/>
      <w:lvlJc w:val="left"/>
      <w:pPr>
        <w:ind w:left="3775" w:hanging="361"/>
      </w:pPr>
    </w:lvl>
    <w:lvl w:ilvl="4">
      <w:numFmt w:val="bullet"/>
      <w:lvlText w:val="•"/>
      <w:lvlJc w:val="left"/>
      <w:pPr>
        <w:ind w:left="4758" w:hanging="361"/>
      </w:pPr>
    </w:lvl>
    <w:lvl w:ilvl="5">
      <w:numFmt w:val="bullet"/>
      <w:lvlText w:val="•"/>
      <w:lvlJc w:val="left"/>
      <w:pPr>
        <w:ind w:left="5742" w:hanging="361"/>
      </w:pPr>
    </w:lvl>
    <w:lvl w:ilvl="6">
      <w:numFmt w:val="bullet"/>
      <w:lvlText w:val="•"/>
      <w:lvlJc w:val="left"/>
      <w:pPr>
        <w:ind w:left="6725" w:hanging="361"/>
      </w:pPr>
    </w:lvl>
    <w:lvl w:ilvl="7">
      <w:numFmt w:val="bullet"/>
      <w:lvlText w:val="•"/>
      <w:lvlJc w:val="left"/>
      <w:pPr>
        <w:ind w:left="7709" w:hanging="361"/>
      </w:pPr>
    </w:lvl>
    <w:lvl w:ilvl="8">
      <w:numFmt w:val="bullet"/>
      <w:lvlText w:val="•"/>
      <w:lvlJc w:val="left"/>
      <w:pPr>
        <w:ind w:left="8692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"/>
      <w:lvlJc w:val="left"/>
      <w:pPr>
        <w:ind w:left="824" w:hanging="361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2" w:hanging="361"/>
      </w:pPr>
    </w:lvl>
    <w:lvl w:ilvl="2">
      <w:numFmt w:val="bullet"/>
      <w:lvlText w:val="•"/>
      <w:lvlJc w:val="left"/>
      <w:pPr>
        <w:ind w:left="2819" w:hanging="361"/>
      </w:pPr>
    </w:lvl>
    <w:lvl w:ilvl="3">
      <w:numFmt w:val="bullet"/>
      <w:lvlText w:val="•"/>
      <w:lvlJc w:val="left"/>
      <w:pPr>
        <w:ind w:left="3817" w:hanging="361"/>
      </w:pPr>
    </w:lvl>
    <w:lvl w:ilvl="4">
      <w:numFmt w:val="bullet"/>
      <w:lvlText w:val="•"/>
      <w:lvlJc w:val="left"/>
      <w:pPr>
        <w:ind w:left="4814" w:hanging="361"/>
      </w:pPr>
    </w:lvl>
    <w:lvl w:ilvl="5">
      <w:numFmt w:val="bullet"/>
      <w:lvlText w:val="•"/>
      <w:lvlJc w:val="left"/>
      <w:pPr>
        <w:ind w:left="5812" w:hanging="361"/>
      </w:pPr>
    </w:lvl>
    <w:lvl w:ilvl="6">
      <w:numFmt w:val="bullet"/>
      <w:lvlText w:val="•"/>
      <w:lvlJc w:val="left"/>
      <w:pPr>
        <w:ind w:left="6809" w:hanging="361"/>
      </w:pPr>
    </w:lvl>
    <w:lvl w:ilvl="7">
      <w:numFmt w:val="bullet"/>
      <w:lvlText w:val="•"/>
      <w:lvlJc w:val="left"/>
      <w:pPr>
        <w:ind w:left="7807" w:hanging="361"/>
      </w:pPr>
    </w:lvl>
    <w:lvl w:ilvl="8">
      <w:numFmt w:val="bullet"/>
      <w:lvlText w:val="•"/>
      <w:lvlJc w:val="left"/>
      <w:pPr>
        <w:ind w:left="8804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"/>
      <w:lvlJc w:val="left"/>
      <w:pPr>
        <w:ind w:left="490" w:hanging="267"/>
      </w:pPr>
      <w:rPr>
        <w:rFonts w:ascii="Symbol" w:hAnsi="Symbol" w:cs="Symbol"/>
        <w:b/>
        <w:bCs/>
        <w:w w:val="240"/>
        <w:sz w:val="24"/>
        <w:szCs w:val="24"/>
      </w:rPr>
    </w:lvl>
    <w:lvl w:ilvl="1">
      <w:numFmt w:val="bullet"/>
      <w:lvlText w:val="•"/>
      <w:lvlJc w:val="left"/>
      <w:pPr>
        <w:ind w:left="1497" w:hanging="267"/>
      </w:pPr>
    </w:lvl>
    <w:lvl w:ilvl="2">
      <w:numFmt w:val="bullet"/>
      <w:lvlText w:val="•"/>
      <w:lvlJc w:val="left"/>
      <w:pPr>
        <w:ind w:left="2504" w:hanging="267"/>
      </w:pPr>
    </w:lvl>
    <w:lvl w:ilvl="3">
      <w:numFmt w:val="bullet"/>
      <w:lvlText w:val="•"/>
      <w:lvlJc w:val="left"/>
      <w:pPr>
        <w:ind w:left="3511" w:hanging="267"/>
      </w:pPr>
    </w:lvl>
    <w:lvl w:ilvl="4">
      <w:numFmt w:val="bullet"/>
      <w:lvlText w:val="•"/>
      <w:lvlJc w:val="left"/>
      <w:pPr>
        <w:ind w:left="4518" w:hanging="267"/>
      </w:pPr>
    </w:lvl>
    <w:lvl w:ilvl="5">
      <w:numFmt w:val="bullet"/>
      <w:lvlText w:val="•"/>
      <w:lvlJc w:val="left"/>
      <w:pPr>
        <w:ind w:left="5525" w:hanging="267"/>
      </w:pPr>
    </w:lvl>
    <w:lvl w:ilvl="6">
      <w:numFmt w:val="bullet"/>
      <w:lvlText w:val="•"/>
      <w:lvlJc w:val="left"/>
      <w:pPr>
        <w:ind w:left="6532" w:hanging="267"/>
      </w:pPr>
    </w:lvl>
    <w:lvl w:ilvl="7">
      <w:numFmt w:val="bullet"/>
      <w:lvlText w:val="•"/>
      <w:lvlJc w:val="left"/>
      <w:pPr>
        <w:ind w:left="7539" w:hanging="267"/>
      </w:pPr>
    </w:lvl>
    <w:lvl w:ilvl="8">
      <w:numFmt w:val="bullet"/>
      <w:lvlText w:val="•"/>
      <w:lvlJc w:val="left"/>
      <w:pPr>
        <w:ind w:left="8546" w:hanging="267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Hefler">
    <w15:presenceInfo w15:providerId="Windows Live" w15:userId="d6a8360d9d63f8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5A"/>
    <w:rsid w:val="000C2606"/>
    <w:rsid w:val="001102F2"/>
    <w:rsid w:val="00112EBF"/>
    <w:rsid w:val="001A545A"/>
    <w:rsid w:val="001E5270"/>
    <w:rsid w:val="00252F61"/>
    <w:rsid w:val="00264D5A"/>
    <w:rsid w:val="003055EA"/>
    <w:rsid w:val="003C041D"/>
    <w:rsid w:val="003E19A9"/>
    <w:rsid w:val="00460958"/>
    <w:rsid w:val="004A0602"/>
    <w:rsid w:val="00696E0C"/>
    <w:rsid w:val="00750FE8"/>
    <w:rsid w:val="00802FF4"/>
    <w:rsid w:val="00A056B4"/>
    <w:rsid w:val="00A23810"/>
    <w:rsid w:val="00A57E77"/>
    <w:rsid w:val="00A90356"/>
    <w:rsid w:val="00AE3791"/>
    <w:rsid w:val="00BE24E2"/>
    <w:rsid w:val="00CE5936"/>
    <w:rsid w:val="00E5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B45CD"/>
  <w14:defaultImageDpi w14:val="0"/>
  <w15:chartTrackingRefBased/>
  <w15:docId w15:val="{DBA0ECAE-F6E0-DD47-83D4-BB4D6F9F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"/>
      <w:ind w:left="224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4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4" w:hanging="36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24E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24E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ao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7F75-BB25-E942-B755-AD8CBDC6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2002,</vt:lpstr>
    </vt:vector>
  </TitlesOfParts>
  <Company>Microsoft</Company>
  <LinksUpToDate>false</LinksUpToDate>
  <CharactersWithSpaces>5807</CharactersWithSpaces>
  <SharedDoc>false</SharedDoc>
  <HLinks>
    <vt:vector size="12" baseType="variant"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mailto:info@maot.org</vt:lpwstr>
      </vt:variant>
      <vt:variant>
        <vt:lpwstr/>
      </vt:variant>
      <vt:variant>
        <vt:i4>3145749</vt:i4>
      </vt:variant>
      <vt:variant>
        <vt:i4>0</vt:i4>
      </vt:variant>
      <vt:variant>
        <vt:i4>0</vt:i4>
      </vt:variant>
      <vt:variant>
        <vt:i4>5</vt:i4>
      </vt:variant>
      <vt:variant>
        <vt:lpwstr>mailto:info@maot.org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2002,</dc:title>
  <dc:subject/>
  <dc:creator>Linda A. Beaupre</dc:creator>
  <cp:keywords/>
  <cp:lastModifiedBy>Karen Hefler</cp:lastModifiedBy>
  <cp:revision>8</cp:revision>
  <cp:lastPrinted>2019-04-27T02:01:00Z</cp:lastPrinted>
  <dcterms:created xsi:type="dcterms:W3CDTF">2019-03-08T02:39:00Z</dcterms:created>
  <dcterms:modified xsi:type="dcterms:W3CDTF">2019-04-27T02:12:00Z</dcterms:modified>
</cp:coreProperties>
</file>